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5CB9" w14:textId="383B91DF" w:rsidR="00BA4796" w:rsidRDefault="003E387A" w:rsidP="006F520A">
      <w:pPr>
        <w:spacing w:after="66"/>
        <w:ind w:left="0"/>
        <w:jc w:val="right"/>
        <w:rPr>
          <w:sz w:val="28"/>
          <w:szCs w:val="28"/>
        </w:rPr>
      </w:pPr>
      <w:proofErr w:type="spellStart"/>
      <w:r w:rsidRPr="006F520A">
        <w:rPr>
          <w:sz w:val="28"/>
          <w:szCs w:val="28"/>
        </w:rPr>
        <w:t>Anexa</w:t>
      </w:r>
      <w:proofErr w:type="spellEnd"/>
      <w:r w:rsidRPr="006F520A">
        <w:rPr>
          <w:sz w:val="28"/>
          <w:szCs w:val="28"/>
        </w:rPr>
        <w:t xml:space="preserve"> 1</w:t>
      </w:r>
    </w:p>
    <w:p w14:paraId="6A651330" w14:textId="77777777" w:rsidR="006F520A" w:rsidRDefault="006F520A" w:rsidP="006F520A">
      <w:pPr>
        <w:spacing w:line="475" w:lineRule="auto"/>
        <w:ind w:left="0" w:right="-7"/>
        <w:jc w:val="left"/>
      </w:pPr>
    </w:p>
    <w:p w14:paraId="7DA0E963" w14:textId="35746E1B" w:rsidR="00BA4796" w:rsidRDefault="003E387A" w:rsidP="006F520A">
      <w:pPr>
        <w:spacing w:line="475" w:lineRule="auto"/>
        <w:ind w:left="0" w:right="-7"/>
        <w:jc w:val="left"/>
      </w:pPr>
      <w:proofErr w:type="spellStart"/>
      <w:r>
        <w:t>Număr</w:t>
      </w:r>
      <w:proofErr w:type="spellEnd"/>
      <w:r>
        <w:t xml:space="preserve"> de </w:t>
      </w:r>
      <w:proofErr w:type="spellStart"/>
      <w:r>
        <w:t>înregistrare</w:t>
      </w:r>
      <w:proofErr w:type="spellEnd"/>
      <w:r w:rsidR="006F520A">
        <w:t>…</w:t>
      </w:r>
      <w:proofErr w:type="gramStart"/>
      <w:r w:rsidR="006F520A">
        <w:t>…..</w:t>
      </w:r>
      <w:proofErr w:type="gramEnd"/>
      <w:r>
        <w:t>di</w:t>
      </w:r>
      <w:r w:rsidR="006F520A">
        <w:t>n…./…./……(</w:t>
      </w:r>
      <w:r>
        <w:t>se</w:t>
      </w:r>
      <w:r w:rsidR="00F5050C">
        <w:t xml:space="preserve"> </w:t>
      </w:r>
      <w:proofErr w:type="spellStart"/>
      <w:r>
        <w:t>completează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finanțator</w:t>
      </w:r>
      <w:proofErr w:type="spellEnd"/>
      <w:r>
        <w:t>)</w:t>
      </w:r>
    </w:p>
    <w:p w14:paraId="2A145B19" w14:textId="77777777" w:rsidR="006F520A" w:rsidRDefault="006F520A">
      <w:pPr>
        <w:spacing w:after="190" w:line="265" w:lineRule="auto"/>
        <w:ind w:left="178" w:hanging="10"/>
        <w:jc w:val="left"/>
        <w:rPr>
          <w:u w:val="single" w:color="000000"/>
        </w:rPr>
      </w:pPr>
    </w:p>
    <w:p w14:paraId="5B960A0E" w14:textId="77777777" w:rsidR="006F520A" w:rsidRDefault="006F520A">
      <w:pPr>
        <w:spacing w:after="190" w:line="265" w:lineRule="auto"/>
        <w:ind w:left="178" w:hanging="10"/>
        <w:jc w:val="left"/>
        <w:rPr>
          <w:u w:val="single" w:color="000000"/>
        </w:rPr>
      </w:pPr>
    </w:p>
    <w:p w14:paraId="21268669" w14:textId="2DB121E9" w:rsidR="00BA4796" w:rsidRDefault="003E387A" w:rsidP="00F15B39">
      <w:pPr>
        <w:spacing w:after="190" w:line="265" w:lineRule="auto"/>
        <w:ind w:left="0" w:hanging="10"/>
        <w:jc w:val="center"/>
        <w:rPr>
          <w:u w:val="single" w:color="000000"/>
        </w:rPr>
      </w:pPr>
      <w:r>
        <w:rPr>
          <w:u w:val="single" w:color="000000"/>
        </w:rPr>
        <w:t xml:space="preserve">CERERE DE FINANȚARE </w:t>
      </w:r>
      <w:r w:rsidR="00F15B39">
        <w:rPr>
          <w:u w:val="single" w:color="000000"/>
        </w:rPr>
        <w:t>–</w:t>
      </w:r>
      <w:r>
        <w:rPr>
          <w:u w:val="single" w:color="000000"/>
        </w:rPr>
        <w:t xml:space="preserve"> tip</w:t>
      </w:r>
    </w:p>
    <w:p w14:paraId="26E62966" w14:textId="77777777" w:rsidR="00F15B39" w:rsidRDefault="00F15B39" w:rsidP="00F15B39">
      <w:pPr>
        <w:spacing w:after="190" w:line="265" w:lineRule="auto"/>
        <w:ind w:left="0" w:hanging="10"/>
        <w:jc w:val="center"/>
      </w:pPr>
    </w:p>
    <w:p w14:paraId="5DFF1EF8" w14:textId="297DEDA9" w:rsidR="00BA4796" w:rsidRPr="00F15B39" w:rsidRDefault="003E387A" w:rsidP="00F15B39">
      <w:pPr>
        <w:pStyle w:val="ListParagraph"/>
        <w:numPr>
          <w:ilvl w:val="0"/>
          <w:numId w:val="21"/>
        </w:numPr>
        <w:tabs>
          <w:tab w:val="center" w:pos="3981"/>
        </w:tabs>
        <w:spacing w:after="243" w:line="265" w:lineRule="auto"/>
        <w:jc w:val="left"/>
        <w:rPr>
          <w:b/>
          <w:bCs/>
        </w:rPr>
      </w:pPr>
      <w:r w:rsidRPr="00F15B39">
        <w:rPr>
          <w:b/>
          <w:bCs/>
          <w:sz w:val="26"/>
        </w:rPr>
        <w:t xml:space="preserve">Date </w:t>
      </w:r>
      <w:r w:rsidR="00F15B39" w:rsidRPr="00F15B39">
        <w:rPr>
          <w:b/>
          <w:bCs/>
          <w:sz w:val="26"/>
        </w:rPr>
        <w:t>Solicitant</w:t>
      </w:r>
    </w:p>
    <w:p w14:paraId="2FA0724F" w14:textId="14C9E334" w:rsidR="00026DE4" w:rsidRDefault="003E387A" w:rsidP="00026DE4">
      <w:pPr>
        <w:pStyle w:val="ListParagraph"/>
        <w:numPr>
          <w:ilvl w:val="0"/>
          <w:numId w:val="22"/>
        </w:numPr>
        <w:tabs>
          <w:tab w:val="center" w:pos="0"/>
          <w:tab w:val="center" w:pos="4994"/>
        </w:tabs>
        <w:spacing w:after="144"/>
        <w:ind w:left="990"/>
        <w:jc w:val="left"/>
      </w:pPr>
      <w:proofErr w:type="spellStart"/>
      <w:r>
        <w:t>Denumirea</w:t>
      </w:r>
      <w:proofErr w:type="spellEnd"/>
      <w:r>
        <w:t xml:space="preserve"> </w:t>
      </w:r>
      <w:proofErr w:type="spellStart"/>
      <w:r>
        <w:t>structurii</w:t>
      </w:r>
      <w:proofErr w:type="spellEnd"/>
      <w:r>
        <w:t xml:space="preserve"> </w:t>
      </w:r>
      <w:proofErr w:type="gramStart"/>
      <w:r>
        <w:t>sportive</w:t>
      </w:r>
      <w:r w:rsidR="00026DE4">
        <w:t>:…</w:t>
      </w:r>
      <w:proofErr w:type="gramEnd"/>
      <w:r w:rsidR="00026DE4">
        <w:t>……………………………………………………….</w:t>
      </w:r>
    </w:p>
    <w:p w14:paraId="5F3D765F" w14:textId="1DF8A54A" w:rsidR="00026DE4" w:rsidRDefault="003E387A" w:rsidP="00026DE4">
      <w:pPr>
        <w:pStyle w:val="ListParagraph"/>
        <w:numPr>
          <w:ilvl w:val="0"/>
          <w:numId w:val="22"/>
        </w:numPr>
        <w:tabs>
          <w:tab w:val="center" w:pos="0"/>
          <w:tab w:val="center" w:pos="4994"/>
        </w:tabs>
        <w:spacing w:after="144"/>
        <w:ind w:left="990"/>
        <w:jc w:val="left"/>
      </w:pPr>
      <w:proofErr w:type="spellStart"/>
      <w:proofErr w:type="gramStart"/>
      <w:r>
        <w:t>Adresa</w:t>
      </w:r>
      <w:proofErr w:type="spellEnd"/>
      <w:r w:rsidR="00026DE4">
        <w:t>:…</w:t>
      </w:r>
      <w:proofErr w:type="gramEnd"/>
      <w:r w:rsidR="00026DE4">
        <w:t xml:space="preserve">………………………………………………………………………………. </w:t>
      </w:r>
    </w:p>
    <w:p w14:paraId="46C482B1" w14:textId="4EA20324" w:rsidR="00026DE4" w:rsidRDefault="003E387A" w:rsidP="00026DE4">
      <w:pPr>
        <w:pStyle w:val="ListParagraph"/>
        <w:numPr>
          <w:ilvl w:val="0"/>
          <w:numId w:val="22"/>
        </w:numPr>
        <w:tabs>
          <w:tab w:val="center" w:pos="0"/>
          <w:tab w:val="center" w:pos="4994"/>
        </w:tabs>
        <w:spacing w:after="144"/>
        <w:ind w:left="990"/>
        <w:jc w:val="left"/>
      </w:pPr>
      <w:proofErr w:type="spellStart"/>
      <w:r>
        <w:t>Certificat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 nr</w:t>
      </w:r>
      <w:r w:rsidR="00026DE4">
        <w:t>………………………………………………………</w:t>
      </w:r>
    </w:p>
    <w:p w14:paraId="25E3D5D7" w14:textId="11155E12" w:rsidR="00026DE4" w:rsidRDefault="003E387A" w:rsidP="00026DE4">
      <w:pPr>
        <w:pStyle w:val="ListParagraph"/>
        <w:numPr>
          <w:ilvl w:val="0"/>
          <w:numId w:val="22"/>
        </w:numPr>
        <w:tabs>
          <w:tab w:val="center" w:pos="0"/>
          <w:tab w:val="center" w:pos="4994"/>
        </w:tabs>
        <w:spacing w:after="144"/>
        <w:ind w:left="990"/>
        <w:jc w:val="left"/>
      </w:pPr>
      <w:proofErr w:type="spellStart"/>
      <w:r>
        <w:t>Cont</w:t>
      </w:r>
      <w:proofErr w:type="spellEnd"/>
      <w:r>
        <w:t xml:space="preserve"> nr</w:t>
      </w:r>
      <w:r w:rsidR="00026DE4">
        <w:t>…………………………………</w:t>
      </w:r>
      <w:proofErr w:type="gramStart"/>
      <w:r w:rsidR="00026DE4">
        <w:t>….</w:t>
      </w:r>
      <w:proofErr w:type="spellStart"/>
      <w:r>
        <w:t>deschis</w:t>
      </w:r>
      <w:proofErr w:type="spellEnd"/>
      <w:proofErr w:type="gramEnd"/>
      <w:r>
        <w:t xml:space="preserve"> la</w:t>
      </w:r>
      <w:r w:rsidR="009B1547">
        <w:t>………………………………….</w:t>
      </w:r>
      <w:r w:rsidR="00026DE4">
        <w:t xml:space="preserve"> </w:t>
      </w:r>
    </w:p>
    <w:p w14:paraId="690FDE3E" w14:textId="3D32FE7A" w:rsidR="00026DE4" w:rsidRPr="00026DE4" w:rsidRDefault="003E387A" w:rsidP="00026DE4">
      <w:pPr>
        <w:pStyle w:val="ListParagraph"/>
        <w:numPr>
          <w:ilvl w:val="0"/>
          <w:numId w:val="22"/>
        </w:numPr>
        <w:tabs>
          <w:tab w:val="center" w:pos="0"/>
          <w:tab w:val="center" w:pos="4994"/>
        </w:tabs>
        <w:spacing w:after="144"/>
        <w:ind w:left="990"/>
        <w:jc w:val="left"/>
      </w:pPr>
      <w:r w:rsidRPr="00026DE4">
        <w:rPr>
          <w:sz w:val="22"/>
        </w:rPr>
        <w:t xml:space="preserve">Cod </w:t>
      </w:r>
      <w:proofErr w:type="gramStart"/>
      <w:r w:rsidRPr="00026DE4">
        <w:rPr>
          <w:sz w:val="22"/>
        </w:rPr>
        <w:t>fiscal</w:t>
      </w:r>
      <w:r w:rsidR="009B1547">
        <w:rPr>
          <w:sz w:val="22"/>
        </w:rPr>
        <w:t>:…</w:t>
      </w:r>
      <w:proofErr w:type="gramEnd"/>
      <w:r w:rsidR="009B1547">
        <w:rPr>
          <w:sz w:val="22"/>
        </w:rPr>
        <w:t>…………………………………………………………………………………….</w:t>
      </w:r>
    </w:p>
    <w:p w14:paraId="1E864A71" w14:textId="22D99D5C" w:rsidR="009B1547" w:rsidRDefault="003E387A" w:rsidP="009B1547">
      <w:pPr>
        <w:pStyle w:val="ListParagraph"/>
        <w:numPr>
          <w:ilvl w:val="0"/>
          <w:numId w:val="22"/>
        </w:numPr>
        <w:tabs>
          <w:tab w:val="center" w:pos="0"/>
          <w:tab w:val="center" w:pos="4994"/>
        </w:tabs>
        <w:spacing w:after="144"/>
        <w:ind w:left="990"/>
        <w:jc w:val="left"/>
      </w:pPr>
      <w:r>
        <w:t xml:space="preserve">Alte date de </w:t>
      </w:r>
      <w:proofErr w:type="spellStart"/>
      <w:proofErr w:type="gramStart"/>
      <w:r>
        <w:t>identificare</w:t>
      </w:r>
      <w:proofErr w:type="spellEnd"/>
      <w:r w:rsidR="009B1547">
        <w:t>:…</w:t>
      </w:r>
      <w:proofErr w:type="gramEnd"/>
      <w:r w:rsidR="009B1547">
        <w:t>……………………………………………………………..</w:t>
      </w:r>
    </w:p>
    <w:p w14:paraId="487AD5CF" w14:textId="3FEE7D54" w:rsidR="009B1547" w:rsidRDefault="003E387A" w:rsidP="009B1547">
      <w:pPr>
        <w:pStyle w:val="ListParagraph"/>
        <w:tabs>
          <w:tab w:val="center" w:pos="0"/>
          <w:tab w:val="center" w:pos="4994"/>
        </w:tabs>
        <w:spacing w:after="144"/>
        <w:ind w:left="990"/>
        <w:jc w:val="left"/>
      </w:pPr>
      <w:proofErr w:type="spellStart"/>
      <w:proofErr w:type="gramStart"/>
      <w:r>
        <w:t>Telefon</w:t>
      </w:r>
      <w:proofErr w:type="spellEnd"/>
      <w:r w:rsidR="009B1547">
        <w:t>:…</w:t>
      </w:r>
      <w:proofErr w:type="gramEnd"/>
      <w:r w:rsidR="009B1547">
        <w:t>…………………..</w:t>
      </w:r>
      <w:r>
        <w:t>E-mail</w:t>
      </w:r>
      <w:r w:rsidR="009B1547">
        <w:t>:………………………W</w:t>
      </w:r>
      <w:r>
        <w:t>eb</w:t>
      </w:r>
      <w:r w:rsidR="009B1547">
        <w:t>:……………………..</w:t>
      </w:r>
    </w:p>
    <w:p w14:paraId="7FC1F1B0" w14:textId="77777777" w:rsidR="009B1547" w:rsidRDefault="009B1547" w:rsidP="009B1547">
      <w:pPr>
        <w:pStyle w:val="ListParagraph"/>
        <w:tabs>
          <w:tab w:val="center" w:pos="0"/>
          <w:tab w:val="center" w:pos="4994"/>
        </w:tabs>
        <w:spacing w:after="144"/>
        <w:ind w:left="990"/>
        <w:jc w:val="left"/>
      </w:pPr>
    </w:p>
    <w:p w14:paraId="0A922079" w14:textId="7880A52E" w:rsidR="00BA4796" w:rsidRDefault="003E387A" w:rsidP="009B1547">
      <w:pPr>
        <w:pStyle w:val="ListParagraph"/>
        <w:numPr>
          <w:ilvl w:val="0"/>
          <w:numId w:val="22"/>
        </w:numPr>
        <w:tabs>
          <w:tab w:val="center" w:pos="0"/>
          <w:tab w:val="center" w:pos="4994"/>
        </w:tabs>
        <w:spacing w:after="144"/>
        <w:ind w:left="990"/>
        <w:jc w:val="left"/>
      </w:pPr>
      <w:proofErr w:type="spellStart"/>
      <w:r>
        <w:t>Echipa</w:t>
      </w:r>
      <w:proofErr w:type="spellEnd"/>
      <w:r>
        <w:t xml:space="preserve"> </w:t>
      </w:r>
      <w:proofErr w:type="spellStart"/>
      <w:r>
        <w:t>responsabila</w:t>
      </w:r>
      <w:proofErr w:type="spellEnd"/>
      <w:r>
        <w:t xml:space="preserve"> de </w:t>
      </w:r>
      <w:proofErr w:type="spellStart"/>
      <w:r>
        <w:t>derularea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(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, </w:t>
      </w:r>
      <w:proofErr w:type="spellStart"/>
      <w:r>
        <w:t>funcția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structurii</w:t>
      </w:r>
      <w:proofErr w:type="spellEnd"/>
      <w:r>
        <w:t xml:space="preserve"> sportive, </w:t>
      </w:r>
      <w:proofErr w:type="spellStart"/>
      <w:r>
        <w:t>telefon</w:t>
      </w:r>
      <w:proofErr w:type="spellEnd"/>
      <w:r>
        <w:t>)</w:t>
      </w:r>
    </w:p>
    <w:p w14:paraId="7A4DC44D" w14:textId="77777777" w:rsidR="009B1547" w:rsidRDefault="009B1547" w:rsidP="009B1547">
      <w:pPr>
        <w:pStyle w:val="ListParagraph"/>
        <w:tabs>
          <w:tab w:val="center" w:pos="0"/>
          <w:tab w:val="center" w:pos="4994"/>
        </w:tabs>
        <w:spacing w:after="144"/>
        <w:ind w:left="990"/>
        <w:jc w:val="left"/>
      </w:pPr>
    </w:p>
    <w:p w14:paraId="48D2208C" w14:textId="1AAFC501" w:rsidR="009B1547" w:rsidRDefault="00F5050C" w:rsidP="009B1547">
      <w:pPr>
        <w:pStyle w:val="ListParagraph"/>
        <w:numPr>
          <w:ilvl w:val="1"/>
          <w:numId w:val="22"/>
        </w:numPr>
        <w:spacing w:after="225"/>
      </w:pPr>
      <w:r>
        <w:t xml:space="preserve">Manager </w:t>
      </w:r>
      <w:proofErr w:type="spellStart"/>
      <w:r>
        <w:t>proiect</w:t>
      </w:r>
      <w:proofErr w:type="spellEnd"/>
      <w:r>
        <w:t xml:space="preserve">: </w:t>
      </w:r>
      <w:r w:rsidR="003D3760">
        <w:t>……………………………………………………………...</w:t>
      </w:r>
    </w:p>
    <w:p w14:paraId="44D20F5F" w14:textId="77777777" w:rsidR="009B1547" w:rsidRDefault="009B1547" w:rsidP="009B1547">
      <w:pPr>
        <w:pStyle w:val="ListParagraph"/>
        <w:spacing w:after="225"/>
        <w:ind w:left="1740"/>
      </w:pPr>
    </w:p>
    <w:p w14:paraId="3270C35C" w14:textId="2B9C5A27" w:rsidR="003D3760" w:rsidRDefault="003E387A" w:rsidP="003D3760">
      <w:pPr>
        <w:pStyle w:val="ListParagraph"/>
        <w:numPr>
          <w:ilvl w:val="1"/>
          <w:numId w:val="22"/>
        </w:numPr>
        <w:spacing w:after="225"/>
      </w:pPr>
      <w:proofErr w:type="spellStart"/>
      <w:r>
        <w:t>Responsabil</w:t>
      </w:r>
      <w:proofErr w:type="spellEnd"/>
      <w:r>
        <w:t xml:space="preserve"> </w:t>
      </w:r>
      <w:proofErr w:type="spellStart"/>
      <w:proofErr w:type="gramStart"/>
      <w:r>
        <w:t>financiar</w:t>
      </w:r>
      <w:proofErr w:type="spellEnd"/>
      <w:r w:rsidR="003D3760">
        <w:t>:…</w:t>
      </w:r>
      <w:proofErr w:type="gramEnd"/>
      <w:r w:rsidR="003D3760">
        <w:t>………………………………………………………..</w:t>
      </w:r>
    </w:p>
    <w:p w14:paraId="2FED01F4" w14:textId="77777777" w:rsidR="003D3760" w:rsidRDefault="003D3760" w:rsidP="003D3760">
      <w:pPr>
        <w:pStyle w:val="ListParagraph"/>
        <w:spacing w:after="225"/>
        <w:ind w:left="1740"/>
      </w:pPr>
    </w:p>
    <w:p w14:paraId="580FFD98" w14:textId="6112B027" w:rsidR="009B1547" w:rsidRDefault="00F5050C" w:rsidP="009B1547">
      <w:pPr>
        <w:pStyle w:val="ListParagraph"/>
        <w:numPr>
          <w:ilvl w:val="1"/>
          <w:numId w:val="22"/>
        </w:numPr>
        <w:spacing w:after="225"/>
      </w:pPr>
      <w:proofErr w:type="spellStart"/>
      <w:r>
        <w:t>Colectiv</w:t>
      </w:r>
      <w:proofErr w:type="spellEnd"/>
      <w:r>
        <w:t xml:space="preserve"> </w:t>
      </w:r>
      <w:proofErr w:type="spellStart"/>
      <w:proofErr w:type="gramStart"/>
      <w:r>
        <w:t>tehnic</w:t>
      </w:r>
      <w:proofErr w:type="spellEnd"/>
      <w:r w:rsidR="003D3760">
        <w:t>:…</w:t>
      </w:r>
      <w:proofErr w:type="gramEnd"/>
      <w:r w:rsidR="003D3760">
        <w:t>……………………………………………</w:t>
      </w:r>
    </w:p>
    <w:p w14:paraId="0BAEB365" w14:textId="77777777" w:rsidR="003D3760" w:rsidRDefault="003D3760" w:rsidP="003D3760">
      <w:pPr>
        <w:pStyle w:val="ListParagraph"/>
        <w:spacing w:after="225"/>
        <w:ind w:left="1740"/>
      </w:pPr>
    </w:p>
    <w:p w14:paraId="363753D9" w14:textId="55486113" w:rsidR="003D3760" w:rsidRDefault="003E387A" w:rsidP="003D3760">
      <w:pPr>
        <w:pStyle w:val="ListParagraph"/>
        <w:numPr>
          <w:ilvl w:val="1"/>
          <w:numId w:val="22"/>
        </w:numPr>
        <w:spacing w:after="225"/>
      </w:pPr>
      <w:proofErr w:type="spellStart"/>
      <w:r>
        <w:t>Alți</w:t>
      </w:r>
      <w:proofErr w:type="spellEnd"/>
      <w:r>
        <w:t xml:space="preserve"> </w:t>
      </w:r>
      <w:proofErr w:type="spellStart"/>
      <w:r>
        <w:t>membri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proofErr w:type="gramStart"/>
      <w:r>
        <w:t>caz</w:t>
      </w:r>
      <w:proofErr w:type="spellEnd"/>
      <w:r>
        <w:t>:</w:t>
      </w:r>
      <w:r w:rsidR="003D3760">
        <w:t>…</w:t>
      </w:r>
      <w:proofErr w:type="gramEnd"/>
      <w:r w:rsidR="003D3760">
        <w:t>……………………………………………………….</w:t>
      </w:r>
      <w:r>
        <w:t xml:space="preserve"> </w:t>
      </w:r>
    </w:p>
    <w:p w14:paraId="290815C1" w14:textId="77777777" w:rsidR="003D3760" w:rsidRDefault="003D3760" w:rsidP="003D3760">
      <w:pPr>
        <w:pStyle w:val="ListParagraph"/>
        <w:spacing w:after="225"/>
        <w:ind w:left="1740"/>
      </w:pPr>
    </w:p>
    <w:p w14:paraId="1B779BC9" w14:textId="0E0DA9DB" w:rsidR="00F5050C" w:rsidRPr="00F5050C" w:rsidRDefault="00F5050C" w:rsidP="00F5050C">
      <w:pPr>
        <w:pStyle w:val="ListParagraph"/>
        <w:numPr>
          <w:ilvl w:val="0"/>
          <w:numId w:val="21"/>
        </w:numPr>
        <w:spacing w:after="978"/>
        <w:rPr>
          <w:b/>
          <w:bCs/>
        </w:rPr>
      </w:pPr>
      <w:proofErr w:type="spellStart"/>
      <w:r w:rsidRPr="00F5050C">
        <w:rPr>
          <w:b/>
          <w:bCs/>
        </w:rPr>
        <w:t>Fisa</w:t>
      </w:r>
      <w:proofErr w:type="spellEnd"/>
      <w:r w:rsidRPr="00F5050C">
        <w:rPr>
          <w:b/>
          <w:bCs/>
        </w:rPr>
        <w:t xml:space="preserve"> de </w:t>
      </w:r>
      <w:proofErr w:type="spellStart"/>
      <w:r w:rsidRPr="00F5050C">
        <w:rPr>
          <w:b/>
          <w:bCs/>
        </w:rPr>
        <w:t>proiect</w:t>
      </w:r>
      <w:proofErr w:type="spellEnd"/>
      <w:r w:rsidRPr="00F5050C">
        <w:rPr>
          <w:b/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439"/>
        <w:gridCol w:w="7169"/>
      </w:tblGrid>
      <w:tr w:rsidR="00F5050C" w:rsidRPr="00016B7D" w14:paraId="7DA187A6" w14:textId="77777777" w:rsidTr="00CE3D8C">
        <w:trPr>
          <w:trHeight w:val="591"/>
        </w:trPr>
        <w:tc>
          <w:tcPr>
            <w:tcW w:w="1621" w:type="pct"/>
            <w:shd w:val="clear" w:color="auto" w:fill="C6D9F1"/>
            <w:vAlign w:val="center"/>
          </w:tcPr>
          <w:p w14:paraId="56A02624" w14:textId="7557E476" w:rsidR="00F5050C" w:rsidRDefault="00F5050C" w:rsidP="00CE3D8C">
            <w:pPr>
              <w:rPr>
                <w:b/>
                <w:lang w:val="ro-RO"/>
              </w:rPr>
            </w:pPr>
            <w:r w:rsidRPr="00010EB8">
              <w:rPr>
                <w:b/>
                <w:lang w:val="ro-RO"/>
              </w:rPr>
              <w:t>Denumirea solicit</w:t>
            </w:r>
            <w:r>
              <w:rPr>
                <w:b/>
                <w:lang w:val="ro-RO"/>
              </w:rPr>
              <w:t>a</w:t>
            </w:r>
            <w:r w:rsidRPr="00010EB8">
              <w:rPr>
                <w:b/>
                <w:lang w:val="ro-RO"/>
              </w:rPr>
              <w:t>ntului</w:t>
            </w:r>
          </w:p>
          <w:p w14:paraId="58E40ECA" w14:textId="77777777" w:rsidR="00F5050C" w:rsidRPr="00010EB8" w:rsidRDefault="00F5050C" w:rsidP="00CE3D8C">
            <w:pPr>
              <w:rPr>
                <w:b/>
                <w:lang w:val="ro-RO"/>
              </w:rPr>
            </w:pPr>
          </w:p>
        </w:tc>
        <w:tc>
          <w:tcPr>
            <w:tcW w:w="3379" w:type="pct"/>
            <w:vAlign w:val="center"/>
          </w:tcPr>
          <w:p w14:paraId="401841CF" w14:textId="77777777" w:rsidR="00F5050C" w:rsidRPr="00973F62" w:rsidRDefault="00F5050C" w:rsidP="00CE3D8C">
            <w:pPr>
              <w:rPr>
                <w:color w:val="FF0000"/>
                <w:lang w:val="ro-RO"/>
              </w:rPr>
            </w:pPr>
          </w:p>
        </w:tc>
      </w:tr>
      <w:tr w:rsidR="00F5050C" w:rsidRPr="00016B7D" w14:paraId="74F5F4F6" w14:textId="77777777" w:rsidTr="00CE3D8C">
        <w:trPr>
          <w:trHeight w:val="591"/>
        </w:trPr>
        <w:tc>
          <w:tcPr>
            <w:tcW w:w="1621" w:type="pct"/>
            <w:shd w:val="clear" w:color="auto" w:fill="C6D9F1"/>
            <w:vAlign w:val="center"/>
          </w:tcPr>
          <w:p w14:paraId="38DDE943" w14:textId="77777777" w:rsidR="00F5050C" w:rsidRPr="00010EB8" w:rsidRDefault="00F5050C" w:rsidP="00CE3D8C">
            <w:pPr>
              <w:rPr>
                <w:b/>
                <w:lang w:val="ro-RO"/>
              </w:rPr>
            </w:pPr>
            <w:r w:rsidRPr="00010EB8">
              <w:rPr>
                <w:b/>
                <w:lang w:val="ro-RO"/>
              </w:rPr>
              <w:t>Organizare Proiect/</w:t>
            </w:r>
          </w:p>
          <w:p w14:paraId="344A6FDB" w14:textId="77777777" w:rsidR="00F5050C" w:rsidRDefault="00F5050C" w:rsidP="00CE3D8C">
            <w:pPr>
              <w:rPr>
                <w:b/>
                <w:lang w:val="ro-RO"/>
              </w:rPr>
            </w:pPr>
            <w:r w:rsidRPr="00010EB8">
              <w:rPr>
                <w:b/>
                <w:lang w:val="ro-RO"/>
              </w:rPr>
              <w:t>Tip management</w:t>
            </w:r>
          </w:p>
          <w:p w14:paraId="26B1E719" w14:textId="77777777" w:rsidR="00F5050C" w:rsidRPr="00010EB8" w:rsidRDefault="00F5050C" w:rsidP="00CE3D8C">
            <w:pPr>
              <w:rPr>
                <w:b/>
                <w:lang w:val="ro-RO"/>
              </w:rPr>
            </w:pPr>
          </w:p>
        </w:tc>
        <w:tc>
          <w:tcPr>
            <w:tcW w:w="3379" w:type="pct"/>
            <w:vAlign w:val="center"/>
          </w:tcPr>
          <w:p w14:paraId="11FB68F3" w14:textId="77777777" w:rsidR="00F5050C" w:rsidRPr="00973F62" w:rsidRDefault="00F5050C" w:rsidP="00CE3D8C">
            <w:pPr>
              <w:rPr>
                <w:color w:val="FF0000"/>
                <w:lang w:val="ro-RO"/>
              </w:rPr>
            </w:pPr>
          </w:p>
        </w:tc>
      </w:tr>
      <w:tr w:rsidR="00F5050C" w:rsidRPr="00016B7D" w14:paraId="504CC2E4" w14:textId="77777777" w:rsidTr="00CE3D8C">
        <w:trPr>
          <w:trHeight w:val="591"/>
        </w:trPr>
        <w:tc>
          <w:tcPr>
            <w:tcW w:w="1621" w:type="pct"/>
            <w:shd w:val="clear" w:color="auto" w:fill="C6D9F1"/>
            <w:vAlign w:val="center"/>
          </w:tcPr>
          <w:p w14:paraId="1AC37489" w14:textId="77777777" w:rsidR="00F5050C" w:rsidRPr="00010EB8" w:rsidRDefault="00F5050C" w:rsidP="00CE3D8C">
            <w:pPr>
              <w:rPr>
                <w:b/>
                <w:lang w:val="ro-RO"/>
              </w:rPr>
            </w:pPr>
            <w:r w:rsidRPr="00010EB8">
              <w:rPr>
                <w:b/>
                <w:lang w:val="ro-RO"/>
              </w:rPr>
              <w:t>Manager Proiect</w:t>
            </w:r>
            <w:r>
              <w:rPr>
                <w:b/>
                <w:lang w:val="ro-RO"/>
              </w:rPr>
              <w:t>/</w:t>
            </w:r>
          </w:p>
          <w:p w14:paraId="575A664A" w14:textId="77777777" w:rsidR="00F5050C" w:rsidRDefault="00F5050C" w:rsidP="00CE3D8C">
            <w:pPr>
              <w:rPr>
                <w:b/>
                <w:lang w:val="ro-RO"/>
              </w:rPr>
            </w:pPr>
            <w:r w:rsidRPr="00010EB8">
              <w:rPr>
                <w:b/>
                <w:lang w:val="ro-RO"/>
              </w:rPr>
              <w:t>Asistent manager</w:t>
            </w:r>
          </w:p>
          <w:p w14:paraId="4212F967" w14:textId="77777777" w:rsidR="00F5050C" w:rsidRPr="00010EB8" w:rsidRDefault="00F5050C" w:rsidP="00CE3D8C">
            <w:pPr>
              <w:rPr>
                <w:b/>
                <w:lang w:val="ro-RO"/>
              </w:rPr>
            </w:pPr>
          </w:p>
        </w:tc>
        <w:tc>
          <w:tcPr>
            <w:tcW w:w="3379" w:type="pct"/>
            <w:vAlign w:val="center"/>
          </w:tcPr>
          <w:p w14:paraId="6CF6BA0F" w14:textId="77777777" w:rsidR="00F5050C" w:rsidRPr="00016B7D" w:rsidRDefault="00F5050C" w:rsidP="00CE3D8C">
            <w:pPr>
              <w:rPr>
                <w:lang w:val="ro-RO"/>
              </w:rPr>
            </w:pPr>
          </w:p>
        </w:tc>
      </w:tr>
      <w:tr w:rsidR="00F5050C" w:rsidRPr="00016B7D" w14:paraId="34988DD4" w14:textId="77777777" w:rsidTr="00CE3D8C">
        <w:trPr>
          <w:trHeight w:val="766"/>
        </w:trPr>
        <w:tc>
          <w:tcPr>
            <w:tcW w:w="1621" w:type="pct"/>
            <w:shd w:val="clear" w:color="auto" w:fill="C6D9F1"/>
            <w:vAlign w:val="center"/>
          </w:tcPr>
          <w:p w14:paraId="2BDD7EF8" w14:textId="77777777" w:rsidR="00F5050C" w:rsidRPr="00010EB8" w:rsidRDefault="00F5050C" w:rsidP="00CE3D8C">
            <w:pPr>
              <w:rPr>
                <w:b/>
                <w:lang w:val="ro-RO"/>
              </w:rPr>
            </w:pPr>
            <w:r w:rsidRPr="00010EB8">
              <w:rPr>
                <w:b/>
                <w:lang w:val="ro-RO"/>
              </w:rPr>
              <w:lastRenderedPageBreak/>
              <w:t xml:space="preserve">Persoană de contact </w:t>
            </w:r>
          </w:p>
          <w:p w14:paraId="6B5CB746" w14:textId="77777777" w:rsidR="00F5050C" w:rsidRPr="00010EB8" w:rsidRDefault="00F5050C" w:rsidP="00CE3D8C">
            <w:pPr>
              <w:rPr>
                <w:b/>
                <w:lang w:val="ro-RO"/>
              </w:rPr>
            </w:pPr>
          </w:p>
        </w:tc>
        <w:tc>
          <w:tcPr>
            <w:tcW w:w="3379" w:type="pct"/>
            <w:vAlign w:val="center"/>
          </w:tcPr>
          <w:p w14:paraId="5EEFE7B2" w14:textId="77777777" w:rsidR="00F5050C" w:rsidRPr="00016B7D" w:rsidRDefault="00F5050C" w:rsidP="00CE3D8C">
            <w:pPr>
              <w:rPr>
                <w:lang w:val="ro-RO"/>
              </w:rPr>
            </w:pPr>
          </w:p>
        </w:tc>
      </w:tr>
      <w:tr w:rsidR="00F5050C" w:rsidRPr="00016B7D" w14:paraId="3891E17F" w14:textId="77777777" w:rsidTr="00CE3D8C">
        <w:trPr>
          <w:trHeight w:val="647"/>
        </w:trPr>
        <w:tc>
          <w:tcPr>
            <w:tcW w:w="1621" w:type="pct"/>
            <w:shd w:val="clear" w:color="auto" w:fill="C6D9F1"/>
            <w:vAlign w:val="center"/>
          </w:tcPr>
          <w:p w14:paraId="5B85C2A6" w14:textId="77777777" w:rsidR="00F5050C" w:rsidRDefault="00F5050C" w:rsidP="00CE3D8C">
            <w:pPr>
              <w:rPr>
                <w:b/>
                <w:lang w:val="ro-RO"/>
              </w:rPr>
            </w:pPr>
            <w:r w:rsidRPr="00010EB8">
              <w:rPr>
                <w:b/>
                <w:lang w:val="ro-RO"/>
              </w:rPr>
              <w:t>Infrastructura sportiva</w:t>
            </w:r>
          </w:p>
          <w:p w14:paraId="358942D5" w14:textId="77777777" w:rsidR="00F5050C" w:rsidRPr="00010EB8" w:rsidRDefault="00F5050C" w:rsidP="00CE3D8C">
            <w:pPr>
              <w:rPr>
                <w:b/>
                <w:lang w:val="ro-RO"/>
              </w:rPr>
            </w:pPr>
          </w:p>
        </w:tc>
        <w:tc>
          <w:tcPr>
            <w:tcW w:w="3379" w:type="pct"/>
            <w:vAlign w:val="center"/>
          </w:tcPr>
          <w:p w14:paraId="6DD5A7C3" w14:textId="77777777" w:rsidR="00F5050C" w:rsidRPr="00016B7D" w:rsidRDefault="00F5050C" w:rsidP="00CE3D8C">
            <w:pPr>
              <w:rPr>
                <w:lang w:val="ro-RO"/>
              </w:rPr>
            </w:pPr>
          </w:p>
        </w:tc>
      </w:tr>
      <w:tr w:rsidR="00F5050C" w:rsidRPr="00016B7D" w14:paraId="136A1BBE" w14:textId="77777777" w:rsidTr="00CE3D8C">
        <w:trPr>
          <w:trHeight w:val="647"/>
        </w:trPr>
        <w:tc>
          <w:tcPr>
            <w:tcW w:w="1621" w:type="pct"/>
            <w:shd w:val="clear" w:color="auto" w:fill="C6D9F1"/>
            <w:vAlign w:val="center"/>
          </w:tcPr>
          <w:p w14:paraId="4F849024" w14:textId="77777777" w:rsidR="00F5050C" w:rsidRPr="00010EB8" w:rsidRDefault="00F5050C" w:rsidP="00CE3D8C">
            <w:pPr>
              <w:rPr>
                <w:b/>
                <w:lang w:val="ro-RO"/>
              </w:rPr>
            </w:pPr>
            <w:r w:rsidRPr="00010EB8">
              <w:rPr>
                <w:b/>
                <w:lang w:val="ro-RO"/>
              </w:rPr>
              <w:t>Denumire/</w:t>
            </w:r>
          </w:p>
          <w:p w14:paraId="2B9A881A" w14:textId="77777777" w:rsidR="00F5050C" w:rsidRPr="00010EB8" w:rsidRDefault="00F5050C" w:rsidP="00CE3D8C">
            <w:pPr>
              <w:rPr>
                <w:b/>
                <w:lang w:val="ro-RO"/>
              </w:rPr>
            </w:pPr>
            <w:r w:rsidRPr="00010EB8">
              <w:rPr>
                <w:b/>
                <w:lang w:val="ro-RO"/>
              </w:rPr>
              <w:t>tip de instituții /</w:t>
            </w:r>
            <w:proofErr w:type="spellStart"/>
            <w:r w:rsidRPr="00010EB8">
              <w:rPr>
                <w:b/>
                <w:lang w:val="ro-RO"/>
              </w:rPr>
              <w:t>entitati</w:t>
            </w:r>
            <w:proofErr w:type="spellEnd"/>
            <w:r w:rsidRPr="00010EB8">
              <w:rPr>
                <w:b/>
                <w:lang w:val="ro-RO"/>
              </w:rPr>
              <w:t xml:space="preserve"> partenere:</w:t>
            </w:r>
          </w:p>
        </w:tc>
        <w:tc>
          <w:tcPr>
            <w:tcW w:w="3379" w:type="pct"/>
            <w:vAlign w:val="center"/>
          </w:tcPr>
          <w:p w14:paraId="62640ACF" w14:textId="77777777" w:rsidR="00F5050C" w:rsidRPr="00016B7D" w:rsidRDefault="00F5050C" w:rsidP="00CE3D8C">
            <w:pPr>
              <w:rPr>
                <w:lang w:val="ro-RO"/>
              </w:rPr>
            </w:pPr>
          </w:p>
          <w:p w14:paraId="32FF9E56" w14:textId="77777777" w:rsidR="00F5050C" w:rsidRPr="00016B7D" w:rsidRDefault="00F5050C" w:rsidP="00CE3D8C">
            <w:pPr>
              <w:rPr>
                <w:lang w:val="ro-RO"/>
              </w:rPr>
            </w:pPr>
          </w:p>
        </w:tc>
      </w:tr>
      <w:tr w:rsidR="00F5050C" w:rsidRPr="00016B7D" w14:paraId="45C09F24" w14:textId="77777777" w:rsidTr="00CE3D8C">
        <w:trPr>
          <w:trHeight w:val="927"/>
        </w:trPr>
        <w:tc>
          <w:tcPr>
            <w:tcW w:w="1621" w:type="pct"/>
            <w:shd w:val="clear" w:color="auto" w:fill="C6D9F1"/>
            <w:vAlign w:val="center"/>
          </w:tcPr>
          <w:p w14:paraId="68B6FAF9" w14:textId="77777777" w:rsidR="00F5050C" w:rsidRPr="00016B7D" w:rsidRDefault="00F5050C" w:rsidP="00CE3D8C">
            <w:pPr>
              <w:rPr>
                <w:b/>
                <w:lang w:val="ro-RO"/>
              </w:rPr>
            </w:pPr>
            <w:r w:rsidRPr="00016B7D">
              <w:rPr>
                <w:b/>
                <w:lang w:val="ro-RO"/>
              </w:rPr>
              <w:t>Titlu proiect:</w:t>
            </w:r>
          </w:p>
        </w:tc>
        <w:tc>
          <w:tcPr>
            <w:tcW w:w="3379" w:type="pct"/>
            <w:vAlign w:val="center"/>
          </w:tcPr>
          <w:p w14:paraId="4EC71014" w14:textId="77777777" w:rsidR="00F5050C" w:rsidRPr="00016B7D" w:rsidRDefault="00F5050C" w:rsidP="00CE3D8C">
            <w:pPr>
              <w:pStyle w:val="NoSpacing"/>
              <w:shd w:val="clear" w:color="auto" w:fill="FFFFFF" w:themeFill="background1"/>
              <w:ind w:left="720"/>
              <w:rPr>
                <w:szCs w:val="24"/>
                <w:lang w:val="ro-RO"/>
              </w:rPr>
            </w:pPr>
          </w:p>
        </w:tc>
      </w:tr>
      <w:tr w:rsidR="00F5050C" w:rsidRPr="00016B7D" w14:paraId="25A8F629" w14:textId="77777777" w:rsidTr="00CE3D8C">
        <w:trPr>
          <w:trHeight w:val="927"/>
        </w:trPr>
        <w:tc>
          <w:tcPr>
            <w:tcW w:w="1621" w:type="pct"/>
            <w:shd w:val="clear" w:color="auto" w:fill="C6D9F1"/>
            <w:vAlign w:val="center"/>
          </w:tcPr>
          <w:p w14:paraId="09A5F3AF" w14:textId="77777777" w:rsidR="00F5050C" w:rsidRPr="00016B7D" w:rsidRDefault="00F5050C" w:rsidP="00CE3D8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Acronim</w:t>
            </w:r>
          </w:p>
        </w:tc>
        <w:tc>
          <w:tcPr>
            <w:tcW w:w="3379" w:type="pct"/>
            <w:vAlign w:val="center"/>
          </w:tcPr>
          <w:p w14:paraId="3E823E9E" w14:textId="77777777" w:rsidR="00F5050C" w:rsidRPr="00016B7D" w:rsidRDefault="00F5050C" w:rsidP="00CE3D8C">
            <w:pPr>
              <w:pStyle w:val="NoSpacing"/>
              <w:shd w:val="clear" w:color="auto" w:fill="FFFFFF" w:themeFill="background1"/>
              <w:ind w:left="720"/>
              <w:rPr>
                <w:szCs w:val="24"/>
                <w:lang w:val="ro-RO"/>
              </w:rPr>
            </w:pPr>
          </w:p>
        </w:tc>
      </w:tr>
      <w:tr w:rsidR="00F5050C" w:rsidRPr="00016B7D" w14:paraId="2F003E7A" w14:textId="77777777" w:rsidTr="00CE3D8C">
        <w:trPr>
          <w:trHeight w:val="549"/>
        </w:trPr>
        <w:tc>
          <w:tcPr>
            <w:tcW w:w="1621" w:type="pct"/>
            <w:shd w:val="clear" w:color="auto" w:fill="C6D9F1"/>
            <w:vAlign w:val="center"/>
          </w:tcPr>
          <w:p w14:paraId="5DF856AA" w14:textId="77777777" w:rsidR="00F5050C" w:rsidRPr="00016B7D" w:rsidRDefault="00F5050C" w:rsidP="00CE3D8C">
            <w:pPr>
              <w:rPr>
                <w:b/>
                <w:lang w:val="ro-RO"/>
              </w:rPr>
            </w:pPr>
            <w:r w:rsidRPr="00016B7D">
              <w:rPr>
                <w:b/>
                <w:lang w:val="ro-RO"/>
              </w:rPr>
              <w:t xml:space="preserve">Valoarea totală estimată a bugetului anual </w:t>
            </w:r>
          </w:p>
        </w:tc>
        <w:tc>
          <w:tcPr>
            <w:tcW w:w="3379" w:type="pct"/>
            <w:vAlign w:val="center"/>
          </w:tcPr>
          <w:p w14:paraId="1B219472" w14:textId="77777777" w:rsidR="00F5050C" w:rsidRDefault="00F5050C" w:rsidP="00CE3D8C">
            <w:pPr>
              <w:rPr>
                <w:lang w:val="ro-RO"/>
              </w:rPr>
            </w:pPr>
            <w:r w:rsidRPr="00016B7D">
              <w:rPr>
                <w:lang w:val="ro-RO"/>
              </w:rPr>
              <w:t>Un maxim admis</w:t>
            </w:r>
            <w:r>
              <w:rPr>
                <w:lang w:val="ro-RO"/>
              </w:rPr>
              <w:t xml:space="preserve"> buget venituri/ cheltuieli</w:t>
            </w:r>
          </w:p>
          <w:p w14:paraId="7248A756" w14:textId="77777777" w:rsidR="00F5050C" w:rsidRPr="00A10376" w:rsidRDefault="00F5050C" w:rsidP="00F5050C">
            <w:pPr>
              <w:pStyle w:val="ListParagraph"/>
              <w:numPr>
                <w:ilvl w:val="0"/>
                <w:numId w:val="25"/>
              </w:numPr>
              <w:spacing w:after="200" w:line="276" w:lineRule="auto"/>
            </w:pPr>
            <w:proofErr w:type="spellStart"/>
            <w:r w:rsidRPr="00A10376">
              <w:t>cheltuieli</w:t>
            </w:r>
            <w:proofErr w:type="spellEnd"/>
            <w:r w:rsidRPr="00A10376">
              <w:t xml:space="preserve"> RU</w:t>
            </w:r>
          </w:p>
          <w:p w14:paraId="68488AD9" w14:textId="77777777" w:rsidR="00F5050C" w:rsidRDefault="00F5050C" w:rsidP="00F5050C">
            <w:pPr>
              <w:pStyle w:val="ListParagraph"/>
              <w:numPr>
                <w:ilvl w:val="0"/>
                <w:numId w:val="25"/>
              </w:numPr>
              <w:spacing w:after="200" w:line="276" w:lineRule="auto"/>
            </w:pPr>
            <w:proofErr w:type="spellStart"/>
            <w:r>
              <w:t>Cheltuieli</w:t>
            </w:r>
            <w:proofErr w:type="spellEnd"/>
            <w:r>
              <w:t xml:space="preserve"> de </w:t>
            </w:r>
            <w:proofErr w:type="spellStart"/>
            <w:r>
              <w:t>promovare</w:t>
            </w:r>
            <w:proofErr w:type="spellEnd"/>
          </w:p>
          <w:p w14:paraId="4203835E" w14:textId="77777777" w:rsidR="00F5050C" w:rsidRDefault="00F5050C" w:rsidP="00F5050C">
            <w:pPr>
              <w:pStyle w:val="ListParagraph"/>
              <w:numPr>
                <w:ilvl w:val="0"/>
                <w:numId w:val="25"/>
              </w:numPr>
              <w:spacing w:after="200" w:line="276" w:lineRule="auto"/>
            </w:pPr>
            <w:proofErr w:type="spellStart"/>
            <w:r>
              <w:t>Chelt</w:t>
            </w:r>
            <w:proofErr w:type="spellEnd"/>
            <w:r>
              <w:t xml:space="preserve">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proofErr w:type="spellStart"/>
            <w:r>
              <w:t>achizitii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bunuri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materiale</w:t>
            </w:r>
            <w:proofErr w:type="spellEnd"/>
            <w:r>
              <w:t xml:space="preserve">, </w:t>
            </w:r>
            <w:proofErr w:type="spellStart"/>
            <w:r>
              <w:t>echipamente</w:t>
            </w:r>
            <w:proofErr w:type="spellEnd"/>
            <w:r>
              <w:t xml:space="preserve">, </w:t>
            </w:r>
            <w:proofErr w:type="spellStart"/>
            <w:r>
              <w:t>consumabile</w:t>
            </w:r>
            <w:proofErr w:type="spellEnd"/>
            <w:r>
              <w:t xml:space="preserve">, </w:t>
            </w:r>
            <w:proofErr w:type="spellStart"/>
            <w:r>
              <w:t>birotica</w:t>
            </w:r>
            <w:proofErr w:type="spellEnd"/>
            <w:r>
              <w:t>, IT...)</w:t>
            </w:r>
          </w:p>
          <w:p w14:paraId="1BD39381" w14:textId="77777777" w:rsidR="00F5050C" w:rsidRDefault="00F5050C" w:rsidP="00F5050C">
            <w:pPr>
              <w:pStyle w:val="ListParagraph"/>
              <w:numPr>
                <w:ilvl w:val="0"/>
                <w:numId w:val="25"/>
              </w:numPr>
              <w:spacing w:after="200" w:line="276" w:lineRule="auto"/>
            </w:pPr>
            <w:proofErr w:type="spellStart"/>
            <w:r>
              <w:t>Cheltuieli</w:t>
            </w:r>
            <w:proofErr w:type="spellEnd"/>
            <w:r>
              <w:t xml:space="preserve"> de transport, </w:t>
            </w:r>
            <w:proofErr w:type="spellStart"/>
            <w:r>
              <w:t>cazare</w:t>
            </w:r>
            <w:proofErr w:type="spellEnd"/>
            <w:r>
              <w:t>, masa</w:t>
            </w:r>
          </w:p>
          <w:p w14:paraId="1ECE73FD" w14:textId="77777777" w:rsidR="00F5050C" w:rsidRDefault="00F5050C" w:rsidP="00F5050C">
            <w:pPr>
              <w:pStyle w:val="ListParagraph"/>
              <w:numPr>
                <w:ilvl w:val="0"/>
                <w:numId w:val="25"/>
              </w:numPr>
              <w:spacing w:after="200" w:line="276" w:lineRule="auto"/>
            </w:pPr>
            <w:proofErr w:type="spellStart"/>
            <w:r>
              <w:t>Trofee</w:t>
            </w:r>
            <w:proofErr w:type="spellEnd"/>
            <w:r>
              <w:t xml:space="preserve">, </w:t>
            </w:r>
            <w:proofErr w:type="spellStart"/>
            <w:r>
              <w:t>medalii</w:t>
            </w:r>
            <w:proofErr w:type="spellEnd"/>
            <w:r>
              <w:t xml:space="preserve">, </w:t>
            </w:r>
            <w:proofErr w:type="spellStart"/>
            <w:r>
              <w:t>diplome</w:t>
            </w:r>
            <w:proofErr w:type="spellEnd"/>
            <w:r>
              <w:t xml:space="preserve">, </w:t>
            </w:r>
          </w:p>
          <w:p w14:paraId="71446642" w14:textId="77777777" w:rsidR="00F5050C" w:rsidRDefault="00F5050C" w:rsidP="00F5050C">
            <w:pPr>
              <w:pStyle w:val="ListParagraph"/>
              <w:numPr>
                <w:ilvl w:val="0"/>
                <w:numId w:val="25"/>
              </w:numPr>
              <w:spacing w:after="200" w:line="276" w:lineRule="auto"/>
            </w:pPr>
            <w:proofErr w:type="spellStart"/>
            <w:r>
              <w:t>Certificari</w:t>
            </w:r>
            <w:proofErr w:type="spellEnd"/>
            <w:r>
              <w:t xml:space="preserve">, </w:t>
            </w:r>
          </w:p>
          <w:p w14:paraId="6813D867" w14:textId="77777777" w:rsidR="00F5050C" w:rsidRDefault="00F5050C" w:rsidP="00F5050C">
            <w:pPr>
              <w:pStyle w:val="ListParagraph"/>
              <w:numPr>
                <w:ilvl w:val="0"/>
                <w:numId w:val="25"/>
              </w:numPr>
              <w:spacing w:after="200" w:line="276" w:lineRule="auto"/>
            </w:pPr>
            <w:r>
              <w:t xml:space="preserve">Audit </w:t>
            </w:r>
          </w:p>
          <w:p w14:paraId="5C61CCF2" w14:textId="77777777" w:rsidR="00F5050C" w:rsidRPr="00EF025C" w:rsidRDefault="00F5050C" w:rsidP="00CE3D8C">
            <w:pPr>
              <w:rPr>
                <w:b/>
              </w:rPr>
            </w:pPr>
            <w:proofErr w:type="spellStart"/>
            <w:r>
              <w:rPr>
                <w:b/>
              </w:rPr>
              <w:t>Risc</w:t>
            </w:r>
            <w:proofErr w:type="spellEnd"/>
            <w:r w:rsidRPr="00EF025C">
              <w:rPr>
                <w:b/>
              </w:rPr>
              <w:t xml:space="preserve">: </w:t>
            </w:r>
          </w:p>
        </w:tc>
      </w:tr>
      <w:tr w:rsidR="00F5050C" w:rsidRPr="00016B7D" w14:paraId="68F51C82" w14:textId="77777777" w:rsidTr="00CE3D8C">
        <w:trPr>
          <w:trHeight w:val="465"/>
        </w:trPr>
        <w:tc>
          <w:tcPr>
            <w:tcW w:w="1621" w:type="pct"/>
            <w:shd w:val="clear" w:color="auto" w:fill="C6D9F1"/>
            <w:vAlign w:val="center"/>
          </w:tcPr>
          <w:p w14:paraId="37698AA3" w14:textId="77777777" w:rsidR="00F5050C" w:rsidRPr="008438B5" w:rsidRDefault="00F5050C" w:rsidP="00CE3D8C">
            <w:pPr>
              <w:rPr>
                <w:b/>
                <w:lang w:val="ro-RO"/>
              </w:rPr>
            </w:pPr>
            <w:r w:rsidRPr="008438B5">
              <w:rPr>
                <w:b/>
                <w:lang w:val="ro-RO"/>
              </w:rPr>
              <w:t xml:space="preserve">Grupul </w:t>
            </w:r>
            <w:proofErr w:type="spellStart"/>
            <w:r w:rsidRPr="008438B5">
              <w:rPr>
                <w:b/>
                <w:lang w:val="ro-RO"/>
              </w:rPr>
              <w:t>Tinta</w:t>
            </w:r>
            <w:proofErr w:type="spellEnd"/>
            <w:r w:rsidRPr="008438B5">
              <w:rPr>
                <w:b/>
                <w:lang w:val="ro-RO"/>
              </w:rPr>
              <w:t xml:space="preserve"> </w:t>
            </w:r>
          </w:p>
        </w:tc>
        <w:tc>
          <w:tcPr>
            <w:tcW w:w="3379" w:type="pct"/>
            <w:vAlign w:val="center"/>
          </w:tcPr>
          <w:p w14:paraId="66F87185" w14:textId="77777777" w:rsidR="00F5050C" w:rsidRPr="0076395C" w:rsidRDefault="00F5050C" w:rsidP="00CE3D8C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 xml:space="preserve"> </w:t>
            </w:r>
          </w:p>
          <w:p w14:paraId="6427E124" w14:textId="77777777" w:rsidR="00F5050C" w:rsidRPr="0076395C" w:rsidRDefault="00F5050C" w:rsidP="00CE3D8C">
            <w:pPr>
              <w:rPr>
                <w:color w:val="FF0000"/>
                <w:lang w:val="ro-RO"/>
              </w:rPr>
            </w:pPr>
          </w:p>
        </w:tc>
      </w:tr>
      <w:tr w:rsidR="00F5050C" w:rsidRPr="00016B7D" w14:paraId="1FDF7C12" w14:textId="77777777" w:rsidTr="00CE3D8C">
        <w:trPr>
          <w:trHeight w:val="465"/>
        </w:trPr>
        <w:tc>
          <w:tcPr>
            <w:tcW w:w="1621" w:type="pct"/>
            <w:shd w:val="clear" w:color="auto" w:fill="C6D9F1"/>
            <w:vAlign w:val="center"/>
          </w:tcPr>
          <w:p w14:paraId="1E539FCA" w14:textId="77777777" w:rsidR="00F5050C" w:rsidRPr="00D30BA1" w:rsidRDefault="00F5050C" w:rsidP="00CE3D8C">
            <w:pPr>
              <w:rPr>
                <w:b/>
                <w:lang w:val="ro-RO"/>
              </w:rPr>
            </w:pPr>
            <w:r w:rsidRPr="00D30BA1">
              <w:rPr>
                <w:b/>
                <w:lang w:val="ro-RO"/>
              </w:rPr>
              <w:t>Durata</w:t>
            </w:r>
            <w:r>
              <w:rPr>
                <w:b/>
                <w:lang w:val="ro-RO"/>
              </w:rPr>
              <w:t>(Perioada)</w:t>
            </w:r>
            <w:r w:rsidRPr="00D30BA1">
              <w:rPr>
                <w:b/>
                <w:lang w:val="ro-RO"/>
              </w:rPr>
              <w:t xml:space="preserve"> </w:t>
            </w:r>
          </w:p>
        </w:tc>
        <w:tc>
          <w:tcPr>
            <w:tcW w:w="3379" w:type="pct"/>
            <w:vAlign w:val="center"/>
          </w:tcPr>
          <w:p w14:paraId="0925C5D4" w14:textId="77777777" w:rsidR="00F5050C" w:rsidRPr="00EF025C" w:rsidRDefault="00F5050C" w:rsidP="00CE3D8C">
            <w:pPr>
              <w:rPr>
                <w:highlight w:val="yellow"/>
                <w:lang w:val="ro-RO"/>
              </w:rPr>
            </w:pPr>
          </w:p>
          <w:p w14:paraId="09230766" w14:textId="77777777" w:rsidR="00F5050C" w:rsidRPr="00016B7D" w:rsidRDefault="00F5050C" w:rsidP="00CE3D8C">
            <w:pPr>
              <w:rPr>
                <w:lang w:val="ro-RO"/>
              </w:rPr>
            </w:pPr>
          </w:p>
        </w:tc>
      </w:tr>
      <w:tr w:rsidR="00F5050C" w:rsidRPr="00016B7D" w14:paraId="68265139" w14:textId="77777777" w:rsidTr="00CE3D8C">
        <w:trPr>
          <w:trHeight w:val="563"/>
        </w:trPr>
        <w:tc>
          <w:tcPr>
            <w:tcW w:w="1621" w:type="pct"/>
            <w:shd w:val="clear" w:color="auto" w:fill="C6D9F1"/>
            <w:vAlign w:val="center"/>
          </w:tcPr>
          <w:p w14:paraId="5BA771DD" w14:textId="77777777" w:rsidR="00F5050C" w:rsidRDefault="00F5050C" w:rsidP="00CE3D8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Obiectiv general </w:t>
            </w:r>
          </w:p>
        </w:tc>
        <w:tc>
          <w:tcPr>
            <w:tcW w:w="3379" w:type="pct"/>
            <w:vAlign w:val="center"/>
          </w:tcPr>
          <w:p w14:paraId="41C81562" w14:textId="77777777" w:rsidR="00F5050C" w:rsidRDefault="00F5050C" w:rsidP="00CE3D8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OG : </w:t>
            </w:r>
          </w:p>
          <w:p w14:paraId="33E9323C" w14:textId="77777777" w:rsidR="00F5050C" w:rsidRDefault="00F5050C" w:rsidP="00CE3D8C">
            <w:pPr>
              <w:rPr>
                <w:b/>
                <w:lang w:val="ro-RO"/>
              </w:rPr>
            </w:pPr>
          </w:p>
          <w:p w14:paraId="1438F547" w14:textId="77777777" w:rsidR="00F5050C" w:rsidRDefault="00F5050C" w:rsidP="00CE3D8C">
            <w:pPr>
              <w:rPr>
                <w:lang w:val="ro-RO"/>
              </w:rPr>
            </w:pPr>
          </w:p>
        </w:tc>
      </w:tr>
      <w:tr w:rsidR="00F5050C" w:rsidRPr="00016B7D" w14:paraId="6007C7AD" w14:textId="77777777" w:rsidTr="00CE3D8C">
        <w:trPr>
          <w:trHeight w:val="563"/>
        </w:trPr>
        <w:tc>
          <w:tcPr>
            <w:tcW w:w="1621" w:type="pct"/>
            <w:shd w:val="clear" w:color="auto" w:fill="C6D9F1"/>
            <w:vAlign w:val="center"/>
          </w:tcPr>
          <w:p w14:paraId="2106ECE6" w14:textId="77777777" w:rsidR="00F5050C" w:rsidRDefault="00F5050C" w:rsidP="00CE3D8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Scop</w:t>
            </w:r>
          </w:p>
          <w:p w14:paraId="21BAEA54" w14:textId="77777777" w:rsidR="00F5050C" w:rsidRDefault="00F5050C" w:rsidP="00CE3D8C">
            <w:pPr>
              <w:rPr>
                <w:b/>
                <w:lang w:val="ro-RO"/>
              </w:rPr>
            </w:pPr>
          </w:p>
          <w:p w14:paraId="1ABC69E4" w14:textId="77777777" w:rsidR="00F5050C" w:rsidRDefault="00F5050C" w:rsidP="00CE3D8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Obiectiv Specific</w:t>
            </w:r>
          </w:p>
        </w:tc>
        <w:tc>
          <w:tcPr>
            <w:tcW w:w="3379" w:type="pct"/>
            <w:vAlign w:val="center"/>
          </w:tcPr>
          <w:p w14:paraId="49370D58" w14:textId="77777777" w:rsidR="00F5050C" w:rsidRDefault="00F5050C" w:rsidP="00CE3D8C">
            <w:pPr>
              <w:rPr>
                <w:b/>
                <w:lang w:val="ro-RO"/>
              </w:rPr>
            </w:pPr>
          </w:p>
        </w:tc>
      </w:tr>
      <w:tr w:rsidR="00F5050C" w:rsidRPr="00016B7D" w14:paraId="61831ED2" w14:textId="77777777" w:rsidTr="00CE3D8C">
        <w:trPr>
          <w:trHeight w:val="563"/>
        </w:trPr>
        <w:tc>
          <w:tcPr>
            <w:tcW w:w="1621" w:type="pct"/>
            <w:shd w:val="clear" w:color="auto" w:fill="C6D9F1"/>
            <w:vAlign w:val="center"/>
          </w:tcPr>
          <w:p w14:paraId="25842878" w14:textId="77777777" w:rsidR="00F5050C" w:rsidRPr="00B65D92" w:rsidRDefault="00F5050C" w:rsidP="00CE3D8C">
            <w:pPr>
              <w:rPr>
                <w:b/>
                <w:lang w:val="ro-RO"/>
              </w:rPr>
            </w:pPr>
            <w:r w:rsidRPr="00B65D92">
              <w:rPr>
                <w:b/>
                <w:lang w:val="ro-RO"/>
              </w:rPr>
              <w:t>Planificarea</w:t>
            </w:r>
          </w:p>
        </w:tc>
        <w:tc>
          <w:tcPr>
            <w:tcW w:w="3379" w:type="pct"/>
            <w:vAlign w:val="center"/>
          </w:tcPr>
          <w:p w14:paraId="5A11374B" w14:textId="77777777" w:rsidR="00F5050C" w:rsidRDefault="00F5050C" w:rsidP="00CE3D8C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</w:tr>
      <w:tr w:rsidR="00F5050C" w:rsidRPr="00016B7D" w14:paraId="44AD0893" w14:textId="77777777" w:rsidTr="00CE3D8C">
        <w:trPr>
          <w:trHeight w:val="563"/>
        </w:trPr>
        <w:tc>
          <w:tcPr>
            <w:tcW w:w="1621" w:type="pct"/>
            <w:shd w:val="clear" w:color="auto" w:fill="C6D9F1"/>
            <w:vAlign w:val="center"/>
          </w:tcPr>
          <w:p w14:paraId="7E4251AD" w14:textId="77777777" w:rsidR="00F5050C" w:rsidRPr="00B65D92" w:rsidRDefault="00F5050C" w:rsidP="00CE3D8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Riscuri</w:t>
            </w:r>
          </w:p>
        </w:tc>
        <w:tc>
          <w:tcPr>
            <w:tcW w:w="3379" w:type="pct"/>
            <w:vAlign w:val="center"/>
          </w:tcPr>
          <w:p w14:paraId="51444F8F" w14:textId="77777777" w:rsidR="00F5050C" w:rsidRDefault="00F5050C" w:rsidP="00CE3D8C">
            <w:pPr>
              <w:rPr>
                <w:lang w:val="ro-RO"/>
              </w:rPr>
            </w:pPr>
          </w:p>
        </w:tc>
      </w:tr>
      <w:tr w:rsidR="00F5050C" w:rsidRPr="00016B7D" w14:paraId="5CD396DA" w14:textId="77777777" w:rsidTr="00CE3D8C">
        <w:trPr>
          <w:trHeight w:val="563"/>
        </w:trPr>
        <w:tc>
          <w:tcPr>
            <w:tcW w:w="1621" w:type="pct"/>
            <w:shd w:val="clear" w:color="auto" w:fill="C6D9F1"/>
            <w:vAlign w:val="center"/>
          </w:tcPr>
          <w:p w14:paraId="3D2ED142" w14:textId="77777777" w:rsidR="00F5050C" w:rsidRPr="008438B5" w:rsidRDefault="00F5050C" w:rsidP="00CE3D8C">
            <w:pPr>
              <w:rPr>
                <w:b/>
                <w:highlight w:val="cyan"/>
                <w:lang w:val="ro-RO"/>
              </w:rPr>
            </w:pPr>
            <w:r w:rsidRPr="008438B5">
              <w:rPr>
                <w:b/>
                <w:lang w:val="ro-RO"/>
              </w:rPr>
              <w:t>Activitate</w:t>
            </w:r>
            <w:r>
              <w:rPr>
                <w:b/>
                <w:lang w:val="ro-RO"/>
              </w:rPr>
              <w:t xml:space="preserve"> A.1.</w:t>
            </w:r>
          </w:p>
        </w:tc>
        <w:tc>
          <w:tcPr>
            <w:tcW w:w="3379" w:type="pct"/>
            <w:vAlign w:val="center"/>
          </w:tcPr>
          <w:p w14:paraId="481EB35B" w14:textId="77777777" w:rsidR="00F5050C" w:rsidRPr="008438B5" w:rsidRDefault="00F5050C" w:rsidP="00CE3D8C">
            <w:pPr>
              <w:rPr>
                <w:lang w:val="ro-RO"/>
              </w:rPr>
            </w:pPr>
          </w:p>
        </w:tc>
      </w:tr>
      <w:tr w:rsidR="00F5050C" w:rsidRPr="00016B7D" w14:paraId="2657C265" w14:textId="77777777" w:rsidTr="00CE3D8C">
        <w:trPr>
          <w:trHeight w:val="563"/>
        </w:trPr>
        <w:tc>
          <w:tcPr>
            <w:tcW w:w="1621" w:type="pct"/>
            <w:shd w:val="clear" w:color="auto" w:fill="C6D9F1"/>
            <w:vAlign w:val="center"/>
          </w:tcPr>
          <w:p w14:paraId="3C4F1F82" w14:textId="77777777" w:rsidR="00F5050C" w:rsidRPr="008438B5" w:rsidRDefault="00F5050C" w:rsidP="00CE3D8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Activitate A.2. </w:t>
            </w:r>
          </w:p>
        </w:tc>
        <w:tc>
          <w:tcPr>
            <w:tcW w:w="3379" w:type="pct"/>
            <w:vAlign w:val="center"/>
          </w:tcPr>
          <w:p w14:paraId="427890CC" w14:textId="77777777" w:rsidR="00F5050C" w:rsidRPr="00B65D92" w:rsidRDefault="00F5050C" w:rsidP="00CE3D8C">
            <w:pPr>
              <w:rPr>
                <w:lang w:val="ro-RO"/>
              </w:rPr>
            </w:pPr>
          </w:p>
        </w:tc>
      </w:tr>
      <w:tr w:rsidR="00F5050C" w:rsidRPr="00016B7D" w14:paraId="0F1FE2ED" w14:textId="77777777" w:rsidTr="00CE3D8C">
        <w:trPr>
          <w:trHeight w:val="662"/>
        </w:trPr>
        <w:tc>
          <w:tcPr>
            <w:tcW w:w="1621" w:type="pct"/>
            <w:shd w:val="clear" w:color="auto" w:fill="C6D9F1"/>
            <w:vAlign w:val="center"/>
          </w:tcPr>
          <w:p w14:paraId="0FC95FD5" w14:textId="77777777" w:rsidR="00F5050C" w:rsidRPr="00B65D92" w:rsidRDefault="00F5050C" w:rsidP="00CE3D8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Activitatea A.3. </w:t>
            </w:r>
            <w:r w:rsidRPr="00B65D92">
              <w:rPr>
                <w:b/>
                <w:lang w:val="ro-RO"/>
              </w:rPr>
              <w:t xml:space="preserve"> </w:t>
            </w:r>
          </w:p>
        </w:tc>
        <w:tc>
          <w:tcPr>
            <w:tcW w:w="3379" w:type="pct"/>
            <w:vAlign w:val="center"/>
          </w:tcPr>
          <w:p w14:paraId="3B6E1844" w14:textId="77777777" w:rsidR="00F5050C" w:rsidRPr="00B65D92" w:rsidRDefault="00F5050C" w:rsidP="00CE3D8C">
            <w:pPr>
              <w:rPr>
                <w:lang w:val="ro-RO"/>
              </w:rPr>
            </w:pPr>
          </w:p>
          <w:p w14:paraId="09A5B0CA" w14:textId="77777777" w:rsidR="00F5050C" w:rsidRPr="00B65D92" w:rsidRDefault="00F5050C" w:rsidP="00CE3D8C">
            <w:pPr>
              <w:rPr>
                <w:lang w:val="ro-RO"/>
              </w:rPr>
            </w:pPr>
          </w:p>
          <w:p w14:paraId="347BDED2" w14:textId="77777777" w:rsidR="00F5050C" w:rsidRPr="00B65D92" w:rsidRDefault="00F5050C" w:rsidP="00CE3D8C">
            <w:pPr>
              <w:rPr>
                <w:lang w:val="ro-RO"/>
              </w:rPr>
            </w:pPr>
          </w:p>
        </w:tc>
      </w:tr>
      <w:tr w:rsidR="00F5050C" w:rsidRPr="00016B7D" w14:paraId="057D32DE" w14:textId="77777777" w:rsidTr="00CE3D8C">
        <w:trPr>
          <w:trHeight w:val="563"/>
        </w:trPr>
        <w:tc>
          <w:tcPr>
            <w:tcW w:w="1621" w:type="pct"/>
            <w:shd w:val="clear" w:color="auto" w:fill="C6D9F1"/>
            <w:vAlign w:val="center"/>
          </w:tcPr>
          <w:p w14:paraId="55516042" w14:textId="77777777" w:rsidR="00F5050C" w:rsidRPr="00B65D92" w:rsidRDefault="00F5050C" w:rsidP="00CE3D8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 xml:space="preserve">Activitatea A.4. </w:t>
            </w:r>
            <w:r w:rsidRPr="00B65D92">
              <w:rPr>
                <w:b/>
                <w:lang w:val="ro-RO"/>
              </w:rPr>
              <w:t xml:space="preserve"> </w:t>
            </w:r>
          </w:p>
        </w:tc>
        <w:tc>
          <w:tcPr>
            <w:tcW w:w="3379" w:type="pct"/>
            <w:vAlign w:val="center"/>
          </w:tcPr>
          <w:p w14:paraId="2DE6ACBA" w14:textId="77777777" w:rsidR="00F5050C" w:rsidRPr="00B65D92" w:rsidRDefault="00F5050C" w:rsidP="00CE3D8C">
            <w:pPr>
              <w:rPr>
                <w:b/>
                <w:lang w:val="ro-RO"/>
              </w:rPr>
            </w:pPr>
          </w:p>
        </w:tc>
      </w:tr>
      <w:tr w:rsidR="00F5050C" w:rsidRPr="00016B7D" w14:paraId="44C1A7C2" w14:textId="77777777" w:rsidTr="00CE3D8C">
        <w:trPr>
          <w:trHeight w:val="563"/>
        </w:trPr>
        <w:tc>
          <w:tcPr>
            <w:tcW w:w="1621" w:type="pct"/>
            <w:shd w:val="clear" w:color="auto" w:fill="C6D9F1"/>
            <w:vAlign w:val="center"/>
          </w:tcPr>
          <w:p w14:paraId="2F151337" w14:textId="77777777" w:rsidR="00F5050C" w:rsidRDefault="00F5050C" w:rsidP="00CE3D8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Activitatea A.5.</w:t>
            </w:r>
          </w:p>
        </w:tc>
        <w:tc>
          <w:tcPr>
            <w:tcW w:w="3379" w:type="pct"/>
            <w:vAlign w:val="center"/>
          </w:tcPr>
          <w:p w14:paraId="568EF108" w14:textId="77777777" w:rsidR="00F5050C" w:rsidRPr="00B65D92" w:rsidRDefault="00F5050C" w:rsidP="00CE3D8C">
            <w:pPr>
              <w:rPr>
                <w:b/>
                <w:lang w:val="ro-RO"/>
              </w:rPr>
            </w:pPr>
          </w:p>
        </w:tc>
      </w:tr>
      <w:tr w:rsidR="00F5050C" w:rsidRPr="00016B7D" w14:paraId="033E0A41" w14:textId="77777777" w:rsidTr="00CE3D8C">
        <w:trPr>
          <w:trHeight w:val="563"/>
        </w:trPr>
        <w:tc>
          <w:tcPr>
            <w:tcW w:w="1621" w:type="pct"/>
            <w:shd w:val="clear" w:color="auto" w:fill="C6D9F1"/>
            <w:vAlign w:val="center"/>
          </w:tcPr>
          <w:p w14:paraId="544D8DE0" w14:textId="2242113F" w:rsidR="00F5050C" w:rsidRDefault="00F5050C" w:rsidP="00CE3D8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Activitatea A.6.</w:t>
            </w:r>
            <w:r w:rsidR="002374F4">
              <w:rPr>
                <w:b/>
                <w:lang w:val="ro-RO"/>
              </w:rPr>
              <w:t xml:space="preserve">, etc </w:t>
            </w:r>
          </w:p>
        </w:tc>
        <w:tc>
          <w:tcPr>
            <w:tcW w:w="3379" w:type="pct"/>
            <w:vAlign w:val="center"/>
          </w:tcPr>
          <w:p w14:paraId="3E48A065" w14:textId="77777777" w:rsidR="00F5050C" w:rsidRPr="00B65D92" w:rsidRDefault="00F5050C" w:rsidP="00CE3D8C">
            <w:pPr>
              <w:rPr>
                <w:b/>
                <w:lang w:val="ro-RO"/>
              </w:rPr>
            </w:pPr>
          </w:p>
        </w:tc>
      </w:tr>
      <w:tr w:rsidR="00F5050C" w:rsidRPr="00016B7D" w14:paraId="0AA983FF" w14:textId="77777777" w:rsidTr="00CE3D8C">
        <w:trPr>
          <w:trHeight w:val="563"/>
        </w:trPr>
        <w:tc>
          <w:tcPr>
            <w:tcW w:w="1621" w:type="pct"/>
            <w:shd w:val="clear" w:color="auto" w:fill="C6D9F1"/>
            <w:vAlign w:val="center"/>
          </w:tcPr>
          <w:p w14:paraId="7E1BFEA1" w14:textId="77777777" w:rsidR="00F5050C" w:rsidRDefault="00F5050C" w:rsidP="00CE3D8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Rezultate proiect/</w:t>
            </w:r>
          </w:p>
          <w:p w14:paraId="13046E57" w14:textId="452CDD34" w:rsidR="00F5050C" w:rsidRDefault="00F5050C" w:rsidP="00CE3D8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Activitate</w:t>
            </w:r>
            <w:r w:rsidR="002374F4">
              <w:rPr>
                <w:b/>
                <w:lang w:val="ro-RO"/>
              </w:rPr>
              <w:t xml:space="preserve"> A1,A2,.......</w:t>
            </w:r>
          </w:p>
        </w:tc>
        <w:tc>
          <w:tcPr>
            <w:tcW w:w="3379" w:type="pct"/>
            <w:vAlign w:val="center"/>
          </w:tcPr>
          <w:p w14:paraId="2C09AFC9" w14:textId="77777777" w:rsidR="00F5050C" w:rsidRPr="00B65D92" w:rsidRDefault="00F5050C" w:rsidP="00CE3D8C">
            <w:pPr>
              <w:rPr>
                <w:b/>
                <w:lang w:val="ro-RO"/>
              </w:rPr>
            </w:pPr>
          </w:p>
        </w:tc>
      </w:tr>
      <w:tr w:rsidR="00F5050C" w:rsidRPr="00016B7D" w14:paraId="75CDA082" w14:textId="77777777" w:rsidTr="00CE3D8C">
        <w:trPr>
          <w:trHeight w:val="563"/>
        </w:trPr>
        <w:tc>
          <w:tcPr>
            <w:tcW w:w="1621" w:type="pct"/>
            <w:shd w:val="clear" w:color="auto" w:fill="C6D9F1"/>
            <w:vAlign w:val="center"/>
          </w:tcPr>
          <w:p w14:paraId="2439762D" w14:textId="77777777" w:rsidR="00F5050C" w:rsidRPr="00B65D92" w:rsidRDefault="00F5050C" w:rsidP="00CE3D8C">
            <w:pPr>
              <w:rPr>
                <w:b/>
                <w:lang w:val="ro-RO"/>
              </w:rPr>
            </w:pPr>
            <w:r w:rsidRPr="00B65D92">
              <w:rPr>
                <w:b/>
                <w:lang w:val="ro-RO"/>
              </w:rPr>
              <w:t>Impact</w:t>
            </w:r>
          </w:p>
        </w:tc>
        <w:tc>
          <w:tcPr>
            <w:tcW w:w="3379" w:type="pct"/>
            <w:vAlign w:val="center"/>
          </w:tcPr>
          <w:p w14:paraId="4B775A17" w14:textId="77777777" w:rsidR="00F5050C" w:rsidRDefault="00F5050C" w:rsidP="00CE3D8C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Outcomes</w:t>
            </w:r>
            <w:proofErr w:type="spellEnd"/>
            <w:r>
              <w:rPr>
                <w:lang w:val="ro-RO"/>
              </w:rPr>
              <w:t xml:space="preserve"> </w:t>
            </w:r>
          </w:p>
          <w:p w14:paraId="3CC7F19B" w14:textId="77777777" w:rsidR="00F5050C" w:rsidRDefault="00F5050C" w:rsidP="00CE3D8C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Outputs</w:t>
            </w:r>
            <w:proofErr w:type="spellEnd"/>
          </w:p>
          <w:p w14:paraId="5D8CAB90" w14:textId="77777777" w:rsidR="00F5050C" w:rsidRDefault="00F5050C" w:rsidP="00CE3D8C">
            <w:pPr>
              <w:rPr>
                <w:lang w:val="ro-RO"/>
              </w:rPr>
            </w:pPr>
          </w:p>
          <w:p w14:paraId="789E8E7F" w14:textId="77777777" w:rsidR="00F5050C" w:rsidRDefault="00F5050C" w:rsidP="00CE3D8C">
            <w:pPr>
              <w:rPr>
                <w:lang w:val="ro-RO"/>
              </w:rPr>
            </w:pPr>
            <w:r>
              <w:rPr>
                <w:lang w:val="ro-RO"/>
              </w:rPr>
              <w:t>Necuantificabil</w:t>
            </w:r>
          </w:p>
        </w:tc>
      </w:tr>
      <w:tr w:rsidR="00F5050C" w:rsidRPr="00016B7D" w14:paraId="484C9DCC" w14:textId="77777777" w:rsidTr="00CE3D8C">
        <w:trPr>
          <w:trHeight w:val="563"/>
        </w:trPr>
        <w:tc>
          <w:tcPr>
            <w:tcW w:w="1621" w:type="pct"/>
            <w:shd w:val="clear" w:color="auto" w:fill="C6D9F1"/>
            <w:vAlign w:val="center"/>
          </w:tcPr>
          <w:p w14:paraId="6C939D86" w14:textId="77777777" w:rsidR="00F5050C" w:rsidRPr="00B65D92" w:rsidRDefault="00F5050C" w:rsidP="00CE3D8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3379" w:type="pct"/>
            <w:vAlign w:val="center"/>
          </w:tcPr>
          <w:p w14:paraId="760F1915" w14:textId="77777777" w:rsidR="00F5050C" w:rsidRDefault="00F5050C" w:rsidP="00CE3D8C">
            <w:pPr>
              <w:rPr>
                <w:lang w:val="ro-RO"/>
              </w:rPr>
            </w:pPr>
            <w:r w:rsidRPr="00B65D92">
              <w:rPr>
                <w:lang w:val="ro-RO"/>
              </w:rPr>
              <w:t>Set de masuri, de control/ evaluare</w:t>
            </w:r>
            <w:r>
              <w:rPr>
                <w:lang w:val="ro-RO"/>
              </w:rPr>
              <w:t xml:space="preserve"> </w:t>
            </w:r>
          </w:p>
          <w:p w14:paraId="3C424120" w14:textId="77777777" w:rsidR="00F5050C" w:rsidRDefault="00F5050C" w:rsidP="00CE3D8C">
            <w:pPr>
              <w:rPr>
                <w:lang w:val="ro-RO"/>
              </w:rPr>
            </w:pPr>
            <w:r>
              <w:rPr>
                <w:lang w:val="ro-RO"/>
              </w:rPr>
              <w:t>Indicatori cantitativi</w:t>
            </w:r>
          </w:p>
          <w:p w14:paraId="54C94443" w14:textId="77777777" w:rsidR="00F5050C" w:rsidRDefault="00F5050C" w:rsidP="00CE3D8C">
            <w:pPr>
              <w:rPr>
                <w:lang w:val="ro-RO"/>
              </w:rPr>
            </w:pPr>
            <w:r>
              <w:rPr>
                <w:lang w:val="ro-RO"/>
              </w:rPr>
              <w:t>Indicatori Calitativi</w:t>
            </w:r>
          </w:p>
        </w:tc>
      </w:tr>
      <w:tr w:rsidR="00F5050C" w:rsidRPr="00016B7D" w14:paraId="5F403992" w14:textId="77777777" w:rsidTr="00CE3D8C">
        <w:trPr>
          <w:trHeight w:val="563"/>
        </w:trPr>
        <w:tc>
          <w:tcPr>
            <w:tcW w:w="1621" w:type="pct"/>
            <w:shd w:val="clear" w:color="auto" w:fill="C6D9F1"/>
            <w:vAlign w:val="center"/>
          </w:tcPr>
          <w:p w14:paraId="3E4E84AF" w14:textId="77777777" w:rsidR="00F5050C" w:rsidRPr="00B65D92" w:rsidRDefault="00F5050C" w:rsidP="00CE3D8C">
            <w:pPr>
              <w:rPr>
                <w:b/>
                <w:lang w:val="ro-RO"/>
              </w:rPr>
            </w:pPr>
            <w:r w:rsidRPr="00B65D92">
              <w:rPr>
                <w:b/>
                <w:lang w:val="ro-RO"/>
              </w:rPr>
              <w:t xml:space="preserve">Sustenabilitate( durabilitatea) </w:t>
            </w:r>
          </w:p>
        </w:tc>
        <w:tc>
          <w:tcPr>
            <w:tcW w:w="3379" w:type="pct"/>
            <w:vAlign w:val="center"/>
          </w:tcPr>
          <w:p w14:paraId="654504CA" w14:textId="77777777" w:rsidR="00F5050C" w:rsidRDefault="00F5050C" w:rsidP="00CE3D8C">
            <w:pPr>
              <w:rPr>
                <w:lang w:val="ro-RO"/>
              </w:rPr>
            </w:pPr>
            <w:r>
              <w:rPr>
                <w:lang w:val="ro-RO"/>
              </w:rPr>
              <w:t>Platforme, ghiduri, proceduri......</w:t>
            </w:r>
          </w:p>
          <w:p w14:paraId="23D5A3B5" w14:textId="77777777" w:rsidR="00F5050C" w:rsidRDefault="00F5050C" w:rsidP="00CE3D8C">
            <w:pPr>
              <w:rPr>
                <w:lang w:val="ro-RO"/>
              </w:rPr>
            </w:pPr>
            <w:r>
              <w:rPr>
                <w:lang w:val="ro-RO"/>
              </w:rPr>
              <w:t xml:space="preserve">Cluburi </w:t>
            </w:r>
          </w:p>
          <w:p w14:paraId="55F626ED" w14:textId="77777777" w:rsidR="00F5050C" w:rsidRDefault="00F5050C" w:rsidP="00CE3D8C">
            <w:pPr>
              <w:rPr>
                <w:lang w:val="ro-RO"/>
              </w:rPr>
            </w:pPr>
            <w:r>
              <w:rPr>
                <w:lang w:val="ro-RO"/>
              </w:rPr>
              <w:t>Atragerea sponsori</w:t>
            </w:r>
          </w:p>
        </w:tc>
      </w:tr>
      <w:tr w:rsidR="00F5050C" w:rsidRPr="00016B7D" w14:paraId="61BEDACA" w14:textId="77777777" w:rsidTr="00CE3D8C">
        <w:trPr>
          <w:trHeight w:val="563"/>
        </w:trPr>
        <w:tc>
          <w:tcPr>
            <w:tcW w:w="1621" w:type="pct"/>
            <w:shd w:val="clear" w:color="auto" w:fill="C6D9F1"/>
            <w:vAlign w:val="center"/>
          </w:tcPr>
          <w:p w14:paraId="3DED9053" w14:textId="77777777" w:rsidR="00F5050C" w:rsidRPr="00B65D92" w:rsidRDefault="00F5050C" w:rsidP="00CE3D8C">
            <w:pPr>
              <w:rPr>
                <w:b/>
                <w:lang w:val="ro-RO"/>
              </w:rPr>
            </w:pPr>
            <w:proofErr w:type="spellStart"/>
            <w:r w:rsidRPr="00B65D92">
              <w:rPr>
                <w:b/>
                <w:lang w:val="ro-RO"/>
              </w:rPr>
              <w:t>Feed</w:t>
            </w:r>
            <w:proofErr w:type="spellEnd"/>
            <w:r w:rsidRPr="00B65D92">
              <w:rPr>
                <w:b/>
                <w:lang w:val="ro-RO"/>
              </w:rPr>
              <w:t xml:space="preserve">- back </w:t>
            </w:r>
          </w:p>
        </w:tc>
        <w:tc>
          <w:tcPr>
            <w:tcW w:w="3379" w:type="pct"/>
            <w:vAlign w:val="center"/>
          </w:tcPr>
          <w:p w14:paraId="5DC68469" w14:textId="77777777" w:rsidR="00F5050C" w:rsidRDefault="00F5050C" w:rsidP="00CE3D8C">
            <w:pPr>
              <w:rPr>
                <w:lang w:val="ro-RO"/>
              </w:rPr>
            </w:pPr>
          </w:p>
          <w:p w14:paraId="23D29C31" w14:textId="77777777" w:rsidR="00F5050C" w:rsidRDefault="00F5050C" w:rsidP="00CE3D8C">
            <w:pPr>
              <w:rPr>
                <w:lang w:val="ro-RO"/>
              </w:rPr>
            </w:pPr>
          </w:p>
        </w:tc>
      </w:tr>
      <w:tr w:rsidR="00F5050C" w:rsidRPr="00016B7D" w14:paraId="3CE7C82C" w14:textId="77777777" w:rsidTr="00CE3D8C">
        <w:trPr>
          <w:trHeight w:val="563"/>
        </w:trPr>
        <w:tc>
          <w:tcPr>
            <w:tcW w:w="1621" w:type="pct"/>
            <w:shd w:val="clear" w:color="auto" w:fill="C6D9F1"/>
            <w:vAlign w:val="center"/>
          </w:tcPr>
          <w:p w14:paraId="71DC7329" w14:textId="77777777" w:rsidR="00F5050C" w:rsidRPr="000F27D6" w:rsidRDefault="00F5050C" w:rsidP="00CE3D8C">
            <w:pPr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Benficiarii</w:t>
            </w:r>
            <w:proofErr w:type="spellEnd"/>
          </w:p>
        </w:tc>
        <w:tc>
          <w:tcPr>
            <w:tcW w:w="3379" w:type="pct"/>
            <w:vAlign w:val="center"/>
          </w:tcPr>
          <w:p w14:paraId="313AEECC" w14:textId="77777777" w:rsidR="00F5050C" w:rsidRDefault="00F5050C" w:rsidP="00CE3D8C">
            <w:pPr>
              <w:rPr>
                <w:lang w:val="ro-RO"/>
              </w:rPr>
            </w:pPr>
          </w:p>
        </w:tc>
      </w:tr>
      <w:tr w:rsidR="00F5050C" w:rsidRPr="00016B7D" w14:paraId="30D62CDD" w14:textId="77777777" w:rsidTr="00CE3D8C">
        <w:trPr>
          <w:trHeight w:val="563"/>
        </w:trPr>
        <w:tc>
          <w:tcPr>
            <w:tcW w:w="1621" w:type="pct"/>
            <w:shd w:val="clear" w:color="auto" w:fill="C6D9F1"/>
            <w:vAlign w:val="center"/>
          </w:tcPr>
          <w:p w14:paraId="22F72570" w14:textId="77777777" w:rsidR="00F5050C" w:rsidRDefault="00F5050C" w:rsidP="00CE3D8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Abrevieri </w:t>
            </w:r>
          </w:p>
        </w:tc>
        <w:tc>
          <w:tcPr>
            <w:tcW w:w="3379" w:type="pct"/>
            <w:vAlign w:val="center"/>
          </w:tcPr>
          <w:p w14:paraId="7E641146" w14:textId="77777777" w:rsidR="00F5050C" w:rsidRPr="00B65D92" w:rsidRDefault="00F5050C" w:rsidP="00CE3D8C">
            <w:pPr>
              <w:rPr>
                <w:u w:val="single"/>
                <w:lang w:val="ro-RO"/>
              </w:rPr>
            </w:pPr>
            <w:r w:rsidRPr="00B65D92">
              <w:rPr>
                <w:u w:val="single"/>
                <w:lang w:val="ro-RO"/>
              </w:rPr>
              <w:t xml:space="preserve">P = program( </w:t>
            </w:r>
            <w:proofErr w:type="spellStart"/>
            <w:r w:rsidRPr="00B65D92">
              <w:rPr>
                <w:u w:val="single"/>
                <w:lang w:val="ro-RO"/>
              </w:rPr>
              <w:t>call</w:t>
            </w:r>
            <w:proofErr w:type="spellEnd"/>
            <w:r w:rsidRPr="00B65D92">
              <w:rPr>
                <w:u w:val="single"/>
                <w:lang w:val="ro-RO"/>
              </w:rPr>
              <w:t xml:space="preserve"> proiecte)- dat de </w:t>
            </w:r>
            <w:proofErr w:type="spellStart"/>
            <w:r w:rsidRPr="00B65D92">
              <w:rPr>
                <w:u w:val="single"/>
                <w:lang w:val="ro-RO"/>
              </w:rPr>
              <w:t>finantator</w:t>
            </w:r>
            <w:proofErr w:type="spellEnd"/>
          </w:p>
          <w:p w14:paraId="5FF7B798" w14:textId="77777777" w:rsidR="00F5050C" w:rsidRPr="00B65D92" w:rsidRDefault="00F5050C" w:rsidP="00CE3D8C">
            <w:pPr>
              <w:rPr>
                <w:lang w:val="ro-RO"/>
              </w:rPr>
            </w:pPr>
            <w:r w:rsidRPr="00B65D92">
              <w:rPr>
                <w:lang w:val="ro-RO"/>
              </w:rPr>
              <w:t>R - rezultate</w:t>
            </w:r>
          </w:p>
          <w:p w14:paraId="3D4B2427" w14:textId="77777777" w:rsidR="00F5050C" w:rsidRPr="00B65D92" w:rsidRDefault="00F5050C" w:rsidP="00CE3D8C">
            <w:pPr>
              <w:rPr>
                <w:lang w:val="ro-RO"/>
              </w:rPr>
            </w:pPr>
            <w:r w:rsidRPr="00B65D92">
              <w:rPr>
                <w:lang w:val="ro-RO"/>
              </w:rPr>
              <w:t>RP = rezultate program</w:t>
            </w:r>
          </w:p>
          <w:p w14:paraId="06B6AF28" w14:textId="77777777" w:rsidR="00F5050C" w:rsidRPr="00B65D92" w:rsidRDefault="00F5050C" w:rsidP="00CE3D8C">
            <w:pPr>
              <w:rPr>
                <w:i/>
                <w:lang w:val="ro-RO"/>
              </w:rPr>
            </w:pPr>
            <w:r w:rsidRPr="00B65D92">
              <w:rPr>
                <w:i/>
                <w:lang w:val="ro-RO"/>
              </w:rPr>
              <w:t>OG Obiectiv general</w:t>
            </w:r>
          </w:p>
          <w:p w14:paraId="296A53D8" w14:textId="77777777" w:rsidR="00F5050C" w:rsidRPr="00B65D92" w:rsidRDefault="00F5050C" w:rsidP="00CE3D8C">
            <w:pPr>
              <w:rPr>
                <w:i/>
                <w:lang w:val="ro-RO"/>
              </w:rPr>
            </w:pPr>
            <w:r w:rsidRPr="00B65D92">
              <w:rPr>
                <w:i/>
                <w:lang w:val="ro-RO"/>
              </w:rPr>
              <w:t>OS = obiectiv specific</w:t>
            </w:r>
          </w:p>
          <w:p w14:paraId="6F1F55CA" w14:textId="77777777" w:rsidR="00F5050C" w:rsidRPr="00B65D92" w:rsidRDefault="00F5050C" w:rsidP="00CE3D8C">
            <w:pPr>
              <w:rPr>
                <w:lang w:val="ro-RO"/>
              </w:rPr>
            </w:pPr>
            <w:r w:rsidRPr="00B65D92">
              <w:rPr>
                <w:lang w:val="ro-RO"/>
              </w:rPr>
              <w:t xml:space="preserve">A= </w:t>
            </w:r>
            <w:proofErr w:type="spellStart"/>
            <w:r w:rsidRPr="00B65D92">
              <w:rPr>
                <w:lang w:val="ro-RO"/>
              </w:rPr>
              <w:t>activitati</w:t>
            </w:r>
            <w:proofErr w:type="spellEnd"/>
          </w:p>
          <w:p w14:paraId="202B1BCC" w14:textId="77777777" w:rsidR="00F5050C" w:rsidRDefault="00F5050C" w:rsidP="00CE3D8C">
            <w:pPr>
              <w:rPr>
                <w:lang w:val="ro-RO"/>
              </w:rPr>
            </w:pPr>
            <w:r w:rsidRPr="00B65D92">
              <w:rPr>
                <w:lang w:val="ro-RO"/>
              </w:rPr>
              <w:t>S=Indicatori</w:t>
            </w:r>
          </w:p>
        </w:tc>
      </w:tr>
    </w:tbl>
    <w:p w14:paraId="000BD990" w14:textId="0876EEE0" w:rsidR="00F5050C" w:rsidRDefault="00F5050C" w:rsidP="004F3B37">
      <w:pPr>
        <w:rPr>
          <w:lang w:val="ro-RO"/>
        </w:rPr>
      </w:pPr>
      <w:r>
        <w:rPr>
          <w:lang w:val="ro-RO"/>
        </w:rPr>
        <w:t xml:space="preserve">  </w:t>
      </w:r>
    </w:p>
    <w:p w14:paraId="61A61D16" w14:textId="77777777" w:rsidR="00F5050C" w:rsidRDefault="00F5050C" w:rsidP="00F5050C">
      <w:pPr>
        <w:rPr>
          <w:lang w:val="ro-RO"/>
        </w:rPr>
      </w:pPr>
    </w:p>
    <w:p w14:paraId="3CB6C28A" w14:textId="77777777" w:rsidR="00F5050C" w:rsidRPr="00016B7D" w:rsidRDefault="00F5050C" w:rsidP="00F5050C">
      <w:pPr>
        <w:shd w:val="clear" w:color="auto" w:fill="B8CCE4"/>
        <w:rPr>
          <w:b/>
          <w:lang w:val="ro-RO"/>
        </w:rPr>
      </w:pPr>
      <w:r w:rsidRPr="00016B7D">
        <w:rPr>
          <w:b/>
          <w:lang w:val="ro-RO"/>
        </w:rPr>
        <w:t>1.</w:t>
      </w:r>
      <w:r>
        <w:rPr>
          <w:b/>
          <w:lang w:val="ro-RO"/>
        </w:rPr>
        <w:t>( Program)</w:t>
      </w:r>
      <w:r w:rsidRPr="00016B7D">
        <w:rPr>
          <w:b/>
          <w:lang w:val="ro-RO"/>
        </w:rPr>
        <w:t>P1</w:t>
      </w:r>
      <w:r>
        <w:rPr>
          <w:b/>
          <w:lang w:val="ro-RO"/>
        </w:rPr>
        <w:t>- Descriere proiect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F5050C" w:rsidRPr="00016B7D" w14:paraId="46A404D2" w14:textId="77777777" w:rsidTr="00CE3D8C">
        <w:tc>
          <w:tcPr>
            <w:tcW w:w="9956" w:type="dxa"/>
          </w:tcPr>
          <w:p w14:paraId="4A51FEAD" w14:textId="77777777" w:rsidR="00F5050C" w:rsidRPr="002374F4" w:rsidRDefault="00F5050C" w:rsidP="00CE3D8C">
            <w:pPr>
              <w:rPr>
                <w:rFonts w:cs="Trebuchet MS"/>
                <w:b/>
                <w:bCs/>
                <w:i/>
                <w:iCs/>
                <w:lang w:val="ro-RO"/>
              </w:rPr>
            </w:pPr>
            <w:r w:rsidRPr="002374F4">
              <w:rPr>
                <w:rFonts w:cs="Trebuchet MS"/>
                <w:b/>
                <w:bCs/>
                <w:i/>
                <w:iCs/>
                <w:lang w:val="ro-RO"/>
              </w:rPr>
              <w:t xml:space="preserve">Cine suntem si ce vrem </w:t>
            </w:r>
          </w:p>
        </w:tc>
      </w:tr>
      <w:tr w:rsidR="00F5050C" w:rsidRPr="00016B7D" w14:paraId="166F048B" w14:textId="77777777" w:rsidTr="00CE3D8C">
        <w:tc>
          <w:tcPr>
            <w:tcW w:w="9956" w:type="dxa"/>
          </w:tcPr>
          <w:p w14:paraId="5F30A319" w14:textId="77777777" w:rsidR="00F5050C" w:rsidRDefault="00F5050C" w:rsidP="00CE3D8C">
            <w:pPr>
              <w:pStyle w:val="ListParagraph"/>
              <w:spacing w:after="0" w:line="240" w:lineRule="auto"/>
              <w:ind w:left="714"/>
              <w:contextualSpacing w:val="0"/>
              <w:rPr>
                <w:rFonts w:asciiTheme="minorHAnsi" w:hAnsiTheme="minorHAnsi"/>
                <w:szCs w:val="24"/>
              </w:rPr>
            </w:pPr>
          </w:p>
          <w:p w14:paraId="2A87B450" w14:textId="77777777" w:rsidR="004F3B37" w:rsidRDefault="004F3B37" w:rsidP="00CE3D8C">
            <w:pPr>
              <w:pStyle w:val="ListParagraph"/>
              <w:spacing w:after="0" w:line="240" w:lineRule="auto"/>
              <w:ind w:left="714"/>
              <w:contextualSpacing w:val="0"/>
              <w:rPr>
                <w:rFonts w:asciiTheme="minorHAnsi" w:hAnsiTheme="minorHAnsi"/>
                <w:szCs w:val="24"/>
              </w:rPr>
            </w:pPr>
          </w:p>
          <w:p w14:paraId="7F44D14F" w14:textId="77777777" w:rsidR="004F3B37" w:rsidRDefault="004F3B37" w:rsidP="00CE3D8C">
            <w:pPr>
              <w:pStyle w:val="ListParagraph"/>
              <w:spacing w:after="0" w:line="240" w:lineRule="auto"/>
              <w:ind w:left="714"/>
              <w:contextualSpacing w:val="0"/>
              <w:rPr>
                <w:rFonts w:asciiTheme="minorHAnsi" w:hAnsiTheme="minorHAnsi"/>
                <w:szCs w:val="24"/>
              </w:rPr>
            </w:pPr>
          </w:p>
          <w:p w14:paraId="4B293F4A" w14:textId="77777777" w:rsidR="004F3B37" w:rsidRDefault="004F3B37" w:rsidP="00CE3D8C">
            <w:pPr>
              <w:pStyle w:val="ListParagraph"/>
              <w:spacing w:after="0" w:line="240" w:lineRule="auto"/>
              <w:ind w:left="714"/>
              <w:contextualSpacing w:val="0"/>
              <w:rPr>
                <w:rFonts w:asciiTheme="minorHAnsi" w:hAnsiTheme="minorHAnsi"/>
                <w:szCs w:val="24"/>
              </w:rPr>
            </w:pPr>
          </w:p>
          <w:p w14:paraId="1D59BB31" w14:textId="0E1EB598" w:rsidR="004F3B37" w:rsidRPr="00016B7D" w:rsidRDefault="004F3B37" w:rsidP="00CE3D8C">
            <w:pPr>
              <w:pStyle w:val="ListParagraph"/>
              <w:spacing w:after="0" w:line="240" w:lineRule="auto"/>
              <w:ind w:left="714"/>
              <w:contextualSpacing w:val="0"/>
              <w:rPr>
                <w:rFonts w:asciiTheme="minorHAnsi" w:hAnsiTheme="minorHAnsi"/>
                <w:szCs w:val="24"/>
              </w:rPr>
            </w:pPr>
          </w:p>
        </w:tc>
      </w:tr>
    </w:tbl>
    <w:p w14:paraId="3C0E15BF" w14:textId="77777777" w:rsidR="00F5050C" w:rsidRPr="00016B7D" w:rsidRDefault="00F5050C" w:rsidP="00F5050C">
      <w:pPr>
        <w:rPr>
          <w:lang w:val="ro-RO"/>
        </w:rPr>
      </w:pPr>
    </w:p>
    <w:p w14:paraId="036524A5" w14:textId="77777777" w:rsidR="00F5050C" w:rsidRDefault="00F5050C" w:rsidP="00F5050C">
      <w:pPr>
        <w:shd w:val="clear" w:color="auto" w:fill="B8CCE4"/>
        <w:rPr>
          <w:b/>
          <w:lang w:val="ro-RO"/>
        </w:rPr>
      </w:pPr>
      <w:r w:rsidRPr="00016B7D">
        <w:rPr>
          <w:b/>
          <w:lang w:val="ro-RO"/>
        </w:rPr>
        <w:t xml:space="preserve">2. </w:t>
      </w:r>
      <w:r>
        <w:rPr>
          <w:b/>
          <w:lang w:val="ro-RO"/>
        </w:rPr>
        <w:t xml:space="preserve">Identificarea problemei </w:t>
      </w:r>
    </w:p>
    <w:p w14:paraId="5A3B82C4" w14:textId="77777777" w:rsidR="00F5050C" w:rsidRPr="00016B7D" w:rsidRDefault="00F5050C" w:rsidP="00F5050C">
      <w:pPr>
        <w:shd w:val="clear" w:color="auto" w:fill="B8CCE4"/>
        <w:rPr>
          <w:b/>
          <w:lang w:val="ro-RO"/>
        </w:rPr>
      </w:pPr>
      <w:r w:rsidRPr="00016B7D">
        <w:rPr>
          <w:b/>
          <w:lang w:val="ro-RO"/>
        </w:rPr>
        <w:t xml:space="preserve">Care este </w:t>
      </w:r>
      <w:r w:rsidRPr="00016B7D">
        <w:rPr>
          <w:lang w:val="ro-RO"/>
        </w:rPr>
        <w:t>schimbarea</w:t>
      </w:r>
      <w:r w:rsidRPr="00016B7D">
        <w:rPr>
          <w:b/>
          <w:lang w:val="ro-RO"/>
        </w:rPr>
        <w:t xml:space="preserve"> pe care proiectul dorește să o aducă?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F5050C" w:rsidRPr="00016B7D" w14:paraId="03E19AEC" w14:textId="77777777" w:rsidTr="00CE3D8C">
        <w:tc>
          <w:tcPr>
            <w:tcW w:w="9956" w:type="dxa"/>
          </w:tcPr>
          <w:p w14:paraId="7B48B061" w14:textId="77777777" w:rsidR="00F5050C" w:rsidRDefault="002374F4" w:rsidP="00CE3D8C">
            <w:pPr>
              <w:rPr>
                <w:rFonts w:cstheme="minorHAnsi"/>
                <w:b/>
                <w:lang w:val="ro-RO" w:eastAsia="ro-RO"/>
              </w:rPr>
            </w:pPr>
            <w:r>
              <w:rPr>
                <w:rFonts w:cstheme="minorHAnsi"/>
                <w:b/>
                <w:lang w:val="ro-RO" w:eastAsia="ro-RO"/>
              </w:rPr>
              <w:t>Analiza de nevoi( De ce facem proiectul? )</w:t>
            </w:r>
          </w:p>
          <w:p w14:paraId="516B0ABB" w14:textId="77777777" w:rsidR="004F3B37" w:rsidRDefault="004F3B37" w:rsidP="00CE3D8C">
            <w:pPr>
              <w:rPr>
                <w:rFonts w:cstheme="minorHAnsi"/>
                <w:b/>
                <w:lang w:val="ro-RO" w:eastAsia="ro-RO"/>
              </w:rPr>
            </w:pPr>
          </w:p>
          <w:p w14:paraId="72B8840A" w14:textId="77777777" w:rsidR="004F3B37" w:rsidRDefault="004F3B37" w:rsidP="00CE3D8C">
            <w:pPr>
              <w:rPr>
                <w:rFonts w:cstheme="minorHAnsi"/>
                <w:b/>
                <w:lang w:val="ro-RO" w:eastAsia="ro-RO"/>
              </w:rPr>
            </w:pPr>
          </w:p>
          <w:p w14:paraId="38147537" w14:textId="12877C4E" w:rsidR="004F3B37" w:rsidRPr="00016B7D" w:rsidRDefault="004F3B37" w:rsidP="00CE3D8C">
            <w:pPr>
              <w:rPr>
                <w:rFonts w:cstheme="minorHAnsi"/>
                <w:b/>
                <w:lang w:val="ro-RO" w:eastAsia="ro-RO"/>
              </w:rPr>
            </w:pPr>
          </w:p>
        </w:tc>
      </w:tr>
    </w:tbl>
    <w:p w14:paraId="0100FE58" w14:textId="77777777" w:rsidR="00F5050C" w:rsidRPr="00016B7D" w:rsidRDefault="00F5050C" w:rsidP="00F5050C">
      <w:pPr>
        <w:rPr>
          <w:b/>
          <w:lang w:val="ro-RO"/>
        </w:rPr>
      </w:pPr>
    </w:p>
    <w:p w14:paraId="1E2A28B3" w14:textId="77777777" w:rsidR="00F5050C" w:rsidRPr="00016B7D" w:rsidRDefault="00F5050C" w:rsidP="00F5050C">
      <w:pPr>
        <w:shd w:val="clear" w:color="auto" w:fill="B8CCE4"/>
        <w:rPr>
          <w:b/>
          <w:lang w:val="ro-RO"/>
        </w:rPr>
      </w:pPr>
      <w:r w:rsidRPr="00016B7D">
        <w:rPr>
          <w:b/>
          <w:lang w:val="ro-RO"/>
        </w:rPr>
        <w:t>3. Cum propune proiectul să realizeze schimbarea anticipată?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F5050C" w:rsidRPr="00016B7D" w14:paraId="6124FDB4" w14:textId="77777777" w:rsidTr="00CE3D8C">
        <w:tc>
          <w:tcPr>
            <w:tcW w:w="9956" w:type="dxa"/>
          </w:tcPr>
          <w:p w14:paraId="52680D61" w14:textId="77777777" w:rsidR="00F5050C" w:rsidRPr="00016B7D" w:rsidRDefault="00F5050C" w:rsidP="00CE3D8C">
            <w:pPr>
              <w:rPr>
                <w:lang w:val="ro-RO"/>
              </w:rPr>
            </w:pPr>
            <w:r w:rsidRPr="004F3B37">
              <w:rPr>
                <w:b/>
                <w:bCs/>
                <w:lang w:val="ro-RO"/>
              </w:rPr>
              <w:t>A. Rezultatele proiectului</w:t>
            </w:r>
            <w:r w:rsidRPr="00016B7D">
              <w:rPr>
                <w:lang w:val="ro-RO"/>
              </w:rPr>
              <w:t xml:space="preserve"> (</w:t>
            </w:r>
            <w:r w:rsidRPr="00016B7D">
              <w:rPr>
                <w:b/>
                <w:lang w:val="ro-RO"/>
              </w:rPr>
              <w:t>RP</w:t>
            </w:r>
            <w:r w:rsidRPr="00016B7D">
              <w:rPr>
                <w:lang w:val="ro-RO"/>
              </w:rPr>
              <w:t>) enumerate în secțiunea anterioară vor fi realizate prin intermediul următoarelor activități (</w:t>
            </w:r>
            <w:r w:rsidRPr="00016B7D">
              <w:rPr>
                <w:b/>
                <w:lang w:val="ro-RO"/>
              </w:rPr>
              <w:t>A</w:t>
            </w:r>
            <w:r w:rsidRPr="00016B7D">
              <w:rPr>
                <w:lang w:val="ro-RO"/>
              </w:rPr>
              <w:t>):</w:t>
            </w:r>
          </w:p>
          <w:p w14:paraId="7CD629F9" w14:textId="77777777" w:rsidR="00F5050C" w:rsidRPr="00016B7D" w:rsidRDefault="00F5050C" w:rsidP="00CE3D8C">
            <w:pPr>
              <w:rPr>
                <w:lang w:val="ro-RO"/>
              </w:rPr>
            </w:pPr>
          </w:p>
          <w:p w14:paraId="3F1534FC" w14:textId="77777777" w:rsidR="00F5050C" w:rsidRPr="00016B7D" w:rsidRDefault="00F5050C" w:rsidP="00CE3D8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B. </w:t>
            </w:r>
            <w:r w:rsidRPr="00016B7D">
              <w:rPr>
                <w:b/>
                <w:lang w:val="ro-RO"/>
              </w:rPr>
              <w:t>Resursa Umana</w:t>
            </w:r>
          </w:p>
          <w:p w14:paraId="7BBC7A4A" w14:textId="1A443BD8" w:rsidR="00F5050C" w:rsidRPr="00016B7D" w:rsidRDefault="00F5050C" w:rsidP="00D879F4">
            <w:pPr>
              <w:rPr>
                <w:lang w:val="ro-RO"/>
              </w:rPr>
            </w:pPr>
            <w:r w:rsidRPr="00016B7D">
              <w:rPr>
                <w:b/>
                <w:lang w:val="ro-RO"/>
              </w:rPr>
              <w:t>1.1</w:t>
            </w:r>
            <w:r w:rsidRPr="00016B7D">
              <w:rPr>
                <w:lang w:val="ro-RO"/>
              </w:rPr>
              <w:t xml:space="preserve"> În vederea desfășurării în bune condiții a activităților proiectului și pentru respectarea calendarului acestora, va fi constituită </w:t>
            </w:r>
            <w:r w:rsidRPr="00016B7D">
              <w:rPr>
                <w:b/>
                <w:lang w:val="ro-RO"/>
              </w:rPr>
              <w:t>echipa de proiect</w:t>
            </w:r>
            <w:r w:rsidRPr="00016B7D">
              <w:rPr>
                <w:lang w:val="ro-RO"/>
              </w:rPr>
              <w:t xml:space="preserve"> care va include persoane/ experți pe domeniul de competență. </w:t>
            </w:r>
          </w:p>
          <w:p w14:paraId="08AC51DC" w14:textId="77777777" w:rsidR="00F5050C" w:rsidRPr="00016B7D" w:rsidRDefault="00F5050C" w:rsidP="00CE3D8C">
            <w:pPr>
              <w:rPr>
                <w:lang w:val="ro-RO"/>
              </w:rPr>
            </w:pPr>
            <w:r w:rsidRPr="00016B7D">
              <w:rPr>
                <w:b/>
                <w:lang w:val="ro-RO"/>
              </w:rPr>
              <w:t>1.3.</w:t>
            </w:r>
            <w:r w:rsidRPr="00016B7D"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Mangerul</w:t>
            </w:r>
            <w:proofErr w:type="spellEnd"/>
            <w:r>
              <w:rPr>
                <w:lang w:val="ro-RO"/>
              </w:rPr>
              <w:t xml:space="preserve"> de proiect </w:t>
            </w:r>
            <w:r w:rsidRPr="00016B7D">
              <w:rPr>
                <w:lang w:val="ro-RO"/>
              </w:rPr>
              <w:t>va asigura monitorizarea permanentă a activităților proiectului și o evaluare periodică a acestora.</w:t>
            </w:r>
          </w:p>
          <w:p w14:paraId="3AF0F2EA" w14:textId="77777777" w:rsidR="00F5050C" w:rsidRPr="00016B7D" w:rsidRDefault="00F5050C" w:rsidP="004F3B37">
            <w:pPr>
              <w:ind w:left="0"/>
              <w:rPr>
                <w:lang w:val="ro-RO"/>
              </w:rPr>
            </w:pPr>
          </w:p>
          <w:p w14:paraId="48A3C410" w14:textId="77777777" w:rsidR="00F5050C" w:rsidRPr="00016B7D" w:rsidRDefault="00F5050C" w:rsidP="00CE3D8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C. R</w:t>
            </w:r>
            <w:r w:rsidRPr="00016B7D">
              <w:rPr>
                <w:b/>
                <w:lang w:val="ro-RO"/>
              </w:rPr>
              <w:t>esursa materiala</w:t>
            </w:r>
          </w:p>
          <w:p w14:paraId="4DA57779" w14:textId="77777777" w:rsidR="00F5050C" w:rsidRPr="00016B7D" w:rsidRDefault="00F5050C" w:rsidP="00CE3D8C">
            <w:pPr>
              <w:rPr>
                <w:lang w:val="ro-RO"/>
              </w:rPr>
            </w:pPr>
            <w:r w:rsidRPr="00016B7D">
              <w:rPr>
                <w:b/>
                <w:lang w:val="ro-RO"/>
              </w:rPr>
              <w:t xml:space="preserve">1.5. </w:t>
            </w:r>
            <w:r w:rsidRPr="00016B7D">
              <w:rPr>
                <w:lang w:val="ro-RO"/>
              </w:rPr>
              <w:t xml:space="preserve">Pentru buna derulare a activităților proiectului, în conformitate cu procedura legală pentru achiziții publice, vor fi achiziționate </w:t>
            </w:r>
            <w:proofErr w:type="spellStart"/>
            <w:r w:rsidRPr="00016B7D">
              <w:rPr>
                <w:lang w:val="ro-RO"/>
              </w:rPr>
              <w:t>eg</w:t>
            </w:r>
            <w:proofErr w:type="spellEnd"/>
            <w:r w:rsidRPr="00016B7D">
              <w:rPr>
                <w:lang w:val="ro-RO"/>
              </w:rPr>
              <w:t>.: materiale sportive, materiale IT, consumabile necesare asigurării managementului eficient al proiectului.</w:t>
            </w:r>
          </w:p>
          <w:p w14:paraId="5FE538BE" w14:textId="2BAE6D51" w:rsidR="00F5050C" w:rsidRPr="00016B7D" w:rsidRDefault="00F5050C" w:rsidP="00CE3D8C">
            <w:pPr>
              <w:rPr>
                <w:lang w:val="ro-RO"/>
              </w:rPr>
            </w:pPr>
            <w:r w:rsidRPr="00016B7D">
              <w:rPr>
                <w:b/>
                <w:lang w:val="ro-RO"/>
              </w:rPr>
              <w:t>1.6</w:t>
            </w:r>
            <w:r w:rsidRPr="00016B7D">
              <w:rPr>
                <w:lang w:val="ro-RO"/>
              </w:rPr>
              <w:t xml:space="preserve">. Pentru </w:t>
            </w:r>
            <w:proofErr w:type="spellStart"/>
            <w:r w:rsidRPr="00016B7D">
              <w:rPr>
                <w:lang w:val="ro-RO"/>
              </w:rPr>
              <w:t>desfasurarea</w:t>
            </w:r>
            <w:proofErr w:type="spellEnd"/>
            <w:r w:rsidRPr="00016B7D">
              <w:rPr>
                <w:lang w:val="ro-RO"/>
              </w:rPr>
              <w:t xml:space="preserve"> </w:t>
            </w:r>
            <w:proofErr w:type="spellStart"/>
            <w:r w:rsidRPr="00016B7D">
              <w:rPr>
                <w:lang w:val="ro-RO"/>
              </w:rPr>
              <w:t>competitiilor</w:t>
            </w:r>
            <w:proofErr w:type="spellEnd"/>
            <w:r w:rsidRPr="00016B7D">
              <w:rPr>
                <w:lang w:val="ro-RO"/>
              </w:rPr>
              <w:t xml:space="preserve"> sportive se va asigura infrastructura sportiva si</w:t>
            </w:r>
            <w:r>
              <w:rPr>
                <w:lang w:val="ro-RO"/>
              </w:rPr>
              <w:t xml:space="preserve"> </w:t>
            </w:r>
            <w:proofErr w:type="spellStart"/>
            <w:r w:rsidRPr="00016B7D">
              <w:rPr>
                <w:lang w:val="ro-RO"/>
              </w:rPr>
              <w:t>desfasurarea</w:t>
            </w:r>
            <w:proofErr w:type="spellEnd"/>
            <w:r w:rsidRPr="00016B7D">
              <w:rPr>
                <w:lang w:val="ro-RO"/>
              </w:rPr>
              <w:t xml:space="preserve"> </w:t>
            </w:r>
            <w:proofErr w:type="spellStart"/>
            <w:r w:rsidRPr="00016B7D">
              <w:rPr>
                <w:lang w:val="ro-RO"/>
              </w:rPr>
              <w:t>corespunzatoare</w:t>
            </w:r>
            <w:proofErr w:type="spellEnd"/>
          </w:p>
          <w:p w14:paraId="77BEBE6A" w14:textId="6BA0CF5D" w:rsidR="00F5050C" w:rsidRPr="00016B7D" w:rsidRDefault="00F5050C" w:rsidP="00CE3D8C">
            <w:pPr>
              <w:rPr>
                <w:b/>
                <w:lang w:val="ro-RO"/>
              </w:rPr>
            </w:pPr>
            <w:r w:rsidRPr="00016B7D">
              <w:rPr>
                <w:b/>
                <w:lang w:val="ro-RO"/>
              </w:rPr>
              <w:t xml:space="preserve">1.7. </w:t>
            </w:r>
            <w:r w:rsidRPr="00016B7D">
              <w:rPr>
                <w:lang w:val="ro-RO"/>
              </w:rPr>
              <w:t xml:space="preserve">Se </w:t>
            </w:r>
            <w:r w:rsidR="00D879F4">
              <w:rPr>
                <w:lang w:val="ro-RO"/>
              </w:rPr>
              <w:t>pot</w:t>
            </w:r>
            <w:r w:rsidRPr="00016B7D">
              <w:rPr>
                <w:lang w:val="ro-RO"/>
              </w:rPr>
              <w:t xml:space="preserve"> realiza trofee, diplome, </w:t>
            </w:r>
            <w:proofErr w:type="spellStart"/>
            <w:r w:rsidRPr="00016B7D">
              <w:rPr>
                <w:lang w:val="ro-RO"/>
              </w:rPr>
              <w:t>afise</w:t>
            </w:r>
            <w:proofErr w:type="spellEnd"/>
            <w:r w:rsidRPr="00016B7D">
              <w:rPr>
                <w:lang w:val="ro-RO"/>
              </w:rPr>
              <w:t>, bannere, certificate, medalii, plachete, mascota, materiale promoționale care vor fi distribuite în cadrul evenimentelor din proiect</w:t>
            </w:r>
          </w:p>
          <w:p w14:paraId="6B9BF033" w14:textId="77777777" w:rsidR="00F5050C" w:rsidRPr="00016B7D" w:rsidRDefault="00F5050C" w:rsidP="00CE3D8C">
            <w:pPr>
              <w:rPr>
                <w:lang w:val="ro-RO"/>
              </w:rPr>
            </w:pPr>
          </w:p>
          <w:p w14:paraId="585AD2EE" w14:textId="77777777" w:rsidR="00F5050C" w:rsidRPr="00016B7D" w:rsidRDefault="00F5050C" w:rsidP="00CE3D8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D. R</w:t>
            </w:r>
            <w:r w:rsidRPr="00016B7D">
              <w:rPr>
                <w:b/>
                <w:lang w:val="ro-RO"/>
              </w:rPr>
              <w:t xml:space="preserve">esursa </w:t>
            </w:r>
            <w:proofErr w:type="spellStart"/>
            <w:r w:rsidRPr="00016B7D">
              <w:rPr>
                <w:b/>
                <w:lang w:val="ro-RO"/>
              </w:rPr>
              <w:t>finaciara</w:t>
            </w:r>
            <w:proofErr w:type="spellEnd"/>
            <w:r w:rsidRPr="00016B7D">
              <w:rPr>
                <w:b/>
                <w:lang w:val="ro-RO"/>
              </w:rPr>
              <w:t xml:space="preserve"> </w:t>
            </w:r>
          </w:p>
          <w:p w14:paraId="2F5ADEC9" w14:textId="4644C884" w:rsidR="00F5050C" w:rsidRPr="00016B7D" w:rsidRDefault="00F5050C" w:rsidP="00CE3D8C">
            <w:pPr>
              <w:rPr>
                <w:lang w:val="ro-RO"/>
              </w:rPr>
            </w:pPr>
            <w:r w:rsidRPr="00016B7D">
              <w:rPr>
                <w:b/>
                <w:lang w:val="ro-RO"/>
              </w:rPr>
              <w:t>1.8.</w:t>
            </w:r>
            <w:r w:rsidRPr="00016B7D">
              <w:rPr>
                <w:lang w:val="ro-RO"/>
              </w:rPr>
              <w:t xml:space="preserve"> Echipa de proiect, prin </w:t>
            </w:r>
            <w:r w:rsidR="00D879F4">
              <w:rPr>
                <w:lang w:val="ro-RO"/>
              </w:rPr>
              <w:t>responsabilul</w:t>
            </w:r>
            <w:r w:rsidRPr="00016B7D">
              <w:rPr>
                <w:lang w:val="ro-RO"/>
              </w:rPr>
              <w:t xml:space="preserve"> financiar va realiza bugetul de venituri si cheltuieli necesar </w:t>
            </w:r>
            <w:proofErr w:type="spellStart"/>
            <w:r w:rsidRPr="00016B7D">
              <w:rPr>
                <w:lang w:val="ro-RO"/>
              </w:rPr>
              <w:t>realizarii</w:t>
            </w:r>
            <w:proofErr w:type="spellEnd"/>
            <w:r w:rsidRPr="00016B7D">
              <w:rPr>
                <w:lang w:val="ro-RO"/>
              </w:rPr>
              <w:t xml:space="preserve"> proiectului(</w:t>
            </w:r>
            <w:proofErr w:type="spellStart"/>
            <w:r w:rsidRPr="00016B7D">
              <w:rPr>
                <w:lang w:val="ro-RO"/>
              </w:rPr>
              <w:t>e.g.bugetul</w:t>
            </w:r>
            <w:proofErr w:type="spellEnd"/>
            <w:r w:rsidRPr="00016B7D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este realizat pe an fiscal/ an </w:t>
            </w:r>
            <w:r w:rsidRPr="00016B7D">
              <w:rPr>
                <w:lang w:val="ro-RO"/>
              </w:rPr>
              <w:t xml:space="preserve">calendaristic nu sezon </w:t>
            </w:r>
            <w:proofErr w:type="spellStart"/>
            <w:r w:rsidRPr="00016B7D">
              <w:rPr>
                <w:lang w:val="ro-RO"/>
              </w:rPr>
              <w:t>competitional</w:t>
            </w:r>
            <w:proofErr w:type="spellEnd"/>
            <w:r w:rsidRPr="00016B7D">
              <w:rPr>
                <w:lang w:val="ro-RO"/>
              </w:rPr>
              <w:t xml:space="preserve">), in conformitate cu </w:t>
            </w:r>
            <w:proofErr w:type="spellStart"/>
            <w:r w:rsidRPr="00016B7D">
              <w:rPr>
                <w:lang w:val="ro-RO"/>
              </w:rPr>
              <w:t>legislatia</w:t>
            </w:r>
            <w:proofErr w:type="spellEnd"/>
            <w:r w:rsidRPr="00016B7D">
              <w:rPr>
                <w:lang w:val="ro-RO"/>
              </w:rPr>
              <w:t xml:space="preserve"> ( normele financiare in vigoare. In cazul sportului: HG 1447/2007 si/sau (coroborat) Legea 350 a fondurilor nerambursabile, Legea 215 a </w:t>
            </w:r>
            <w:proofErr w:type="spellStart"/>
            <w:r w:rsidRPr="00016B7D">
              <w:rPr>
                <w:lang w:val="ro-RO"/>
              </w:rPr>
              <w:t>admin</w:t>
            </w:r>
            <w:r w:rsidR="00D879F4">
              <w:rPr>
                <w:lang w:val="ro-RO"/>
              </w:rPr>
              <w:t>i</w:t>
            </w:r>
            <w:r w:rsidRPr="00016B7D">
              <w:rPr>
                <w:lang w:val="ro-RO"/>
              </w:rPr>
              <w:t>stratiei</w:t>
            </w:r>
            <w:proofErr w:type="spellEnd"/>
            <w:r w:rsidRPr="00016B7D">
              <w:rPr>
                <w:lang w:val="ro-RO"/>
              </w:rPr>
              <w:t xml:space="preserve"> publice locale.</w:t>
            </w:r>
          </w:p>
          <w:p w14:paraId="4C219531" w14:textId="77777777" w:rsidR="00F5050C" w:rsidRPr="00016B7D" w:rsidRDefault="00F5050C" w:rsidP="00CE3D8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E. R</w:t>
            </w:r>
            <w:r w:rsidRPr="00016B7D">
              <w:rPr>
                <w:b/>
                <w:lang w:val="ro-RO"/>
              </w:rPr>
              <w:t xml:space="preserve">esursa </w:t>
            </w:r>
            <w:proofErr w:type="spellStart"/>
            <w:r w:rsidRPr="00016B7D">
              <w:rPr>
                <w:b/>
                <w:lang w:val="ro-RO"/>
              </w:rPr>
              <w:t>informationala</w:t>
            </w:r>
            <w:proofErr w:type="spellEnd"/>
          </w:p>
          <w:p w14:paraId="3F656047" w14:textId="66C977CA" w:rsidR="00F5050C" w:rsidRPr="00016B7D" w:rsidRDefault="00F5050C" w:rsidP="00CE3D8C">
            <w:pPr>
              <w:rPr>
                <w:lang w:val="ro-RO"/>
              </w:rPr>
            </w:pPr>
            <w:r w:rsidRPr="00016B7D">
              <w:rPr>
                <w:b/>
                <w:lang w:val="ro-RO"/>
              </w:rPr>
              <w:t>Informare și comunicare</w:t>
            </w:r>
            <w:r w:rsidRPr="00016B7D">
              <w:rPr>
                <w:lang w:val="ro-RO"/>
              </w:rPr>
              <w:t xml:space="preserve"> – pentru asigurarea vizibilității proiectului se vor realiza: website,   logo, </w:t>
            </w:r>
            <w:proofErr w:type="spellStart"/>
            <w:r w:rsidRPr="00016B7D">
              <w:rPr>
                <w:lang w:val="ro-RO"/>
              </w:rPr>
              <w:t>paltforma</w:t>
            </w:r>
            <w:proofErr w:type="spellEnd"/>
            <w:r w:rsidRPr="00016B7D">
              <w:rPr>
                <w:lang w:val="ro-RO"/>
              </w:rPr>
              <w:t>, social-media, video</w:t>
            </w:r>
            <w:r w:rsidR="00F40009">
              <w:rPr>
                <w:lang w:val="ro-RO"/>
              </w:rPr>
              <w:t xml:space="preserve">. </w:t>
            </w:r>
            <w:r w:rsidR="00F40009" w:rsidRPr="00F40009">
              <w:rPr>
                <w:b/>
                <w:bCs/>
                <w:lang w:val="ro-RO"/>
              </w:rPr>
              <w:t>Se va promova autoritate</w:t>
            </w:r>
            <w:r w:rsidR="00F40009">
              <w:rPr>
                <w:b/>
                <w:bCs/>
                <w:lang w:val="ro-RO"/>
              </w:rPr>
              <w:t>a</w:t>
            </w:r>
            <w:r w:rsidR="00F40009" w:rsidRPr="00F40009">
              <w:rPr>
                <w:b/>
                <w:bCs/>
                <w:lang w:val="ro-RO"/>
              </w:rPr>
              <w:t xml:space="preserve"> </w:t>
            </w:r>
            <w:proofErr w:type="spellStart"/>
            <w:r w:rsidR="00F40009" w:rsidRPr="00F40009">
              <w:rPr>
                <w:b/>
                <w:bCs/>
                <w:lang w:val="ro-RO"/>
              </w:rPr>
              <w:t>finantatoare</w:t>
            </w:r>
            <w:proofErr w:type="spellEnd"/>
            <w:r w:rsidR="00F40009" w:rsidRPr="00F40009">
              <w:rPr>
                <w:b/>
                <w:bCs/>
                <w:lang w:val="ro-RO"/>
              </w:rPr>
              <w:t>( FRB).</w:t>
            </w:r>
            <w:r w:rsidR="00F40009">
              <w:rPr>
                <w:lang w:val="ro-RO"/>
              </w:rPr>
              <w:t xml:space="preserve"> </w:t>
            </w:r>
          </w:p>
          <w:p w14:paraId="2F2B57B7" w14:textId="77777777" w:rsidR="00F5050C" w:rsidRPr="004803C5" w:rsidRDefault="00F5050C" w:rsidP="00CE3D8C">
            <w:pPr>
              <w:rPr>
                <w:lang w:val="ro-RO"/>
              </w:rPr>
            </w:pPr>
            <w:r>
              <w:rPr>
                <w:b/>
                <w:lang w:val="ro-RO"/>
              </w:rPr>
              <w:t xml:space="preserve">- </w:t>
            </w:r>
            <w:r w:rsidRPr="00016B7D">
              <w:rPr>
                <w:lang w:val="ro-RO"/>
              </w:rPr>
              <w:t xml:space="preserve">se vor organiza </w:t>
            </w:r>
            <w:proofErr w:type="spellStart"/>
            <w:r w:rsidRPr="00016B7D">
              <w:rPr>
                <w:lang w:val="ro-RO"/>
              </w:rPr>
              <w:t>organiza</w:t>
            </w:r>
            <w:proofErr w:type="spellEnd"/>
            <w:r w:rsidRPr="00016B7D">
              <w:rPr>
                <w:lang w:val="ro-RO"/>
              </w:rPr>
              <w:t xml:space="preserve"> conferințe de deschidere ș</w:t>
            </w:r>
            <w:r>
              <w:rPr>
                <w:lang w:val="ro-RO"/>
              </w:rPr>
              <w:t xml:space="preserve">i de închidere </w:t>
            </w:r>
          </w:p>
          <w:p w14:paraId="2CD0CBBE" w14:textId="77777777" w:rsidR="00F5050C" w:rsidRPr="00016B7D" w:rsidRDefault="00F5050C" w:rsidP="00CE3D8C">
            <w:pPr>
              <w:rPr>
                <w:lang w:val="ro-RO"/>
              </w:rPr>
            </w:pPr>
          </w:p>
        </w:tc>
      </w:tr>
      <w:tr w:rsidR="00F5050C" w:rsidRPr="00016B7D" w14:paraId="3F0577CE" w14:textId="77777777" w:rsidTr="00CE3D8C">
        <w:trPr>
          <w:ins w:id="0" w:author="Author"/>
        </w:trPr>
        <w:tc>
          <w:tcPr>
            <w:tcW w:w="9956" w:type="dxa"/>
          </w:tcPr>
          <w:p w14:paraId="6325DFBE" w14:textId="77777777" w:rsidR="00F5050C" w:rsidRPr="00016B7D" w:rsidRDefault="00F5050C" w:rsidP="00CE3D8C">
            <w:pPr>
              <w:rPr>
                <w:ins w:id="1" w:author="Author"/>
                <w:lang w:val="ro-RO"/>
              </w:rPr>
            </w:pPr>
          </w:p>
        </w:tc>
      </w:tr>
    </w:tbl>
    <w:p w14:paraId="4FD1F65F" w14:textId="77777777" w:rsidR="00F5050C" w:rsidRPr="00016B7D" w:rsidRDefault="00F5050C" w:rsidP="00F5050C">
      <w:pPr>
        <w:rPr>
          <w:b/>
          <w:lang w:val="ro-RO"/>
        </w:rPr>
      </w:pPr>
    </w:p>
    <w:p w14:paraId="44E580DD" w14:textId="77777777" w:rsidR="00F5050C" w:rsidRPr="00016B7D" w:rsidRDefault="00F5050C" w:rsidP="00F5050C">
      <w:pPr>
        <w:shd w:val="clear" w:color="auto" w:fill="B8CCE4"/>
        <w:rPr>
          <w:b/>
          <w:lang w:val="ro-RO"/>
        </w:rPr>
      </w:pPr>
      <w:r w:rsidRPr="00016B7D">
        <w:rPr>
          <w:b/>
          <w:lang w:val="ro-RO"/>
        </w:rPr>
        <w:t xml:space="preserve">4. Indicatori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F5050C" w:rsidRPr="00016B7D" w14:paraId="55F86D47" w14:textId="77777777" w:rsidTr="00CE3D8C">
        <w:trPr>
          <w:trHeight w:val="521"/>
        </w:trPr>
        <w:tc>
          <w:tcPr>
            <w:tcW w:w="9956" w:type="dxa"/>
          </w:tcPr>
          <w:p w14:paraId="338D7CC5" w14:textId="77777777" w:rsidR="00F5050C" w:rsidRPr="00016B7D" w:rsidRDefault="00F5050C" w:rsidP="00CE3D8C">
            <w:pPr>
              <w:tabs>
                <w:tab w:val="left" w:pos="3543"/>
                <w:tab w:val="left" w:pos="7086"/>
                <w:tab w:val="left" w:pos="10630"/>
              </w:tabs>
              <w:rPr>
                <w:rFonts w:cstheme="minorHAnsi"/>
                <w:b/>
                <w:color w:val="0070C0"/>
                <w:lang w:val="ro-RO" w:eastAsia="ro-RO"/>
              </w:rPr>
            </w:pPr>
          </w:p>
        </w:tc>
      </w:tr>
    </w:tbl>
    <w:p w14:paraId="36852339" w14:textId="77777777" w:rsidR="00F5050C" w:rsidRPr="00016B7D" w:rsidRDefault="00F5050C" w:rsidP="00F5050C">
      <w:pPr>
        <w:tabs>
          <w:tab w:val="left" w:pos="3543"/>
          <w:tab w:val="left" w:pos="7086"/>
          <w:tab w:val="left" w:pos="10630"/>
        </w:tabs>
        <w:rPr>
          <w:b/>
          <w:lang w:val="ro-RO"/>
        </w:rPr>
      </w:pPr>
    </w:p>
    <w:p w14:paraId="2CA500CC" w14:textId="77777777" w:rsidR="00F5050C" w:rsidRPr="00016B7D" w:rsidRDefault="00F5050C" w:rsidP="00F5050C">
      <w:pPr>
        <w:shd w:val="clear" w:color="auto" w:fill="B8CCE4"/>
        <w:rPr>
          <w:i/>
          <w:lang w:val="ro-RO"/>
        </w:rPr>
      </w:pPr>
      <w:r>
        <w:rPr>
          <w:i/>
          <w:lang w:val="ro-RO"/>
        </w:rPr>
        <w:t xml:space="preserve">5. </w:t>
      </w:r>
      <w:r w:rsidRPr="00D9425C">
        <w:rPr>
          <w:b/>
          <w:lang w:val="ro-RO"/>
        </w:rPr>
        <w:t>Obiectivele proiectului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F5050C" w:rsidRPr="00016B7D" w14:paraId="40FDF804" w14:textId="77777777" w:rsidTr="00CE3D8C">
        <w:tc>
          <w:tcPr>
            <w:tcW w:w="9956" w:type="dxa"/>
          </w:tcPr>
          <w:p w14:paraId="511C69B3" w14:textId="77777777" w:rsidR="00F5050C" w:rsidRDefault="00F5050C" w:rsidP="00CE3D8C">
            <w:pPr>
              <w:tabs>
                <w:tab w:val="left" w:pos="709"/>
              </w:tabs>
              <w:rPr>
                <w:sz w:val="10"/>
                <w:lang w:val="ro-RO"/>
              </w:rPr>
            </w:pPr>
          </w:p>
          <w:p w14:paraId="4A0FDED4" w14:textId="77777777" w:rsidR="00F5050C" w:rsidRDefault="00F5050C" w:rsidP="00CE3D8C">
            <w:pPr>
              <w:tabs>
                <w:tab w:val="left" w:pos="709"/>
              </w:tabs>
              <w:rPr>
                <w:sz w:val="10"/>
                <w:lang w:val="ro-RO"/>
              </w:rPr>
            </w:pPr>
          </w:p>
          <w:p w14:paraId="5DE44CF2" w14:textId="77777777" w:rsidR="00F5050C" w:rsidRPr="00016B7D" w:rsidRDefault="00F5050C" w:rsidP="00CE3D8C">
            <w:pPr>
              <w:tabs>
                <w:tab w:val="left" w:pos="709"/>
              </w:tabs>
              <w:rPr>
                <w:sz w:val="10"/>
                <w:lang w:val="ro-RO"/>
              </w:rPr>
            </w:pPr>
          </w:p>
          <w:p w14:paraId="1A68C944" w14:textId="77777777" w:rsidR="00F5050C" w:rsidRPr="00016B7D" w:rsidRDefault="00F5050C" w:rsidP="00CE3D8C">
            <w:pPr>
              <w:ind w:left="284"/>
              <w:rPr>
                <w:i/>
                <w:lang w:val="ro-RO" w:eastAsia="ro-RO"/>
              </w:rPr>
            </w:pPr>
          </w:p>
        </w:tc>
      </w:tr>
    </w:tbl>
    <w:p w14:paraId="6A2081C6" w14:textId="77777777" w:rsidR="00F5050C" w:rsidRPr="00016B7D" w:rsidRDefault="00F5050C" w:rsidP="00F5050C">
      <w:pPr>
        <w:rPr>
          <w:i/>
          <w:lang w:val="ro-RO"/>
        </w:rPr>
      </w:pPr>
    </w:p>
    <w:p w14:paraId="7C1F7E57" w14:textId="77777777" w:rsidR="00F5050C" w:rsidRPr="00016B7D" w:rsidRDefault="00F5050C" w:rsidP="00F5050C">
      <w:pPr>
        <w:shd w:val="clear" w:color="auto" w:fill="B8CCE4"/>
        <w:tabs>
          <w:tab w:val="left" w:pos="3543"/>
          <w:tab w:val="left" w:pos="7086"/>
          <w:tab w:val="left" w:pos="10630"/>
        </w:tabs>
        <w:rPr>
          <w:b/>
          <w:lang w:val="ro-RO"/>
        </w:rPr>
      </w:pPr>
      <w:r w:rsidRPr="00016B7D">
        <w:rPr>
          <w:b/>
          <w:lang w:val="ro-RO"/>
        </w:rPr>
        <w:t>6. Grupurile țintă vizate</w:t>
      </w:r>
      <w:r>
        <w:rPr>
          <w:b/>
          <w:lang w:val="ro-RO"/>
        </w:rPr>
        <w:t xml:space="preserve"> si beneficiarii proiectului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F5050C" w:rsidRPr="00016B7D" w14:paraId="0597C278" w14:textId="77777777" w:rsidTr="00CE3D8C">
        <w:trPr>
          <w:trHeight w:val="1220"/>
        </w:trPr>
        <w:tc>
          <w:tcPr>
            <w:tcW w:w="9956" w:type="dxa"/>
          </w:tcPr>
          <w:p w14:paraId="5F3EC1A5" w14:textId="77777777" w:rsidR="00F5050C" w:rsidRPr="00016B7D" w:rsidRDefault="00F5050C" w:rsidP="00CE3D8C">
            <w:pPr>
              <w:rPr>
                <w:rFonts w:cs="Calibri"/>
                <w:lang w:val="ro-RO"/>
              </w:rPr>
            </w:pPr>
          </w:p>
        </w:tc>
      </w:tr>
    </w:tbl>
    <w:p w14:paraId="2A0C1BCF" w14:textId="77777777" w:rsidR="00F5050C" w:rsidRPr="00016B7D" w:rsidRDefault="00F5050C" w:rsidP="00F5050C">
      <w:pPr>
        <w:tabs>
          <w:tab w:val="left" w:pos="3543"/>
          <w:tab w:val="left" w:pos="7086"/>
          <w:tab w:val="left" w:pos="10630"/>
        </w:tabs>
        <w:rPr>
          <w:b/>
          <w:lang w:val="ro-RO"/>
        </w:rPr>
      </w:pPr>
    </w:p>
    <w:p w14:paraId="2D93A01A" w14:textId="42D474C4" w:rsidR="00F5050C" w:rsidRPr="00016B7D" w:rsidRDefault="00F5050C" w:rsidP="00F5050C">
      <w:pPr>
        <w:shd w:val="clear" w:color="auto" w:fill="B8CCE4"/>
        <w:tabs>
          <w:tab w:val="left" w:pos="3543"/>
          <w:tab w:val="left" w:pos="7086"/>
          <w:tab w:val="left" w:pos="10630"/>
        </w:tabs>
        <w:rPr>
          <w:b/>
          <w:lang w:val="ro-RO"/>
        </w:rPr>
      </w:pPr>
      <w:r>
        <w:rPr>
          <w:b/>
          <w:lang w:val="ro-RO"/>
        </w:rPr>
        <w:t>7. Competentele liderului</w:t>
      </w:r>
      <w:r w:rsidR="004E43B1">
        <w:rPr>
          <w:b/>
          <w:lang w:val="ro-RO"/>
        </w:rPr>
        <w:t>( structurii sportive)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F5050C" w:rsidRPr="00016B7D" w14:paraId="1292A511" w14:textId="77777777" w:rsidTr="00CE3D8C">
        <w:tc>
          <w:tcPr>
            <w:tcW w:w="9956" w:type="dxa"/>
          </w:tcPr>
          <w:p w14:paraId="1371DF5D" w14:textId="77777777" w:rsidR="00F5050C" w:rsidRPr="00016B7D" w:rsidRDefault="00F5050C" w:rsidP="00CE3D8C">
            <w:pPr>
              <w:pStyle w:val="ListParagraph"/>
              <w:tabs>
                <w:tab w:val="left" w:pos="360"/>
                <w:tab w:val="left" w:pos="670"/>
              </w:tabs>
              <w:spacing w:after="0" w:line="240" w:lineRule="auto"/>
              <w:ind w:left="714"/>
              <w:contextualSpacing w:val="0"/>
            </w:pPr>
          </w:p>
        </w:tc>
      </w:tr>
      <w:tr w:rsidR="00F5050C" w:rsidRPr="00016B7D" w14:paraId="264EF03B" w14:textId="77777777" w:rsidTr="00CE3D8C">
        <w:tc>
          <w:tcPr>
            <w:tcW w:w="9956" w:type="dxa"/>
          </w:tcPr>
          <w:p w14:paraId="1ED32C15" w14:textId="77777777" w:rsidR="00F5050C" w:rsidRPr="00016B7D" w:rsidRDefault="00F5050C" w:rsidP="00CE3D8C">
            <w:pPr>
              <w:rPr>
                <w:i/>
                <w:lang w:val="ro-RO"/>
              </w:rPr>
            </w:pPr>
          </w:p>
        </w:tc>
      </w:tr>
    </w:tbl>
    <w:p w14:paraId="3D62CFAA" w14:textId="77777777" w:rsidR="00F5050C" w:rsidRPr="00016B7D" w:rsidRDefault="00F5050C" w:rsidP="00F5050C">
      <w:pPr>
        <w:spacing w:before="100" w:beforeAutospacing="1" w:after="100" w:afterAutospacing="1"/>
        <w:rPr>
          <w:rFonts w:ascii="TimesNewRomanPS" w:hAnsi="TimesNewRomanPS"/>
          <w:b/>
          <w:bCs/>
          <w:sz w:val="22"/>
        </w:rPr>
      </w:pPr>
    </w:p>
    <w:p w14:paraId="12C58A7F" w14:textId="77777777" w:rsidR="00F5050C" w:rsidRDefault="00F5050C" w:rsidP="00F5050C">
      <w:pPr>
        <w:pStyle w:val="NormalWeb"/>
      </w:pPr>
    </w:p>
    <w:p w14:paraId="3F5EE687" w14:textId="77777777" w:rsidR="00F5050C" w:rsidRPr="00892254" w:rsidRDefault="00F5050C" w:rsidP="00F5050C">
      <w:pPr>
        <w:pStyle w:val="ListParagraph"/>
        <w:rPr>
          <w:b/>
          <w:bCs/>
          <w:sz w:val="28"/>
          <w:szCs w:val="28"/>
        </w:rPr>
      </w:pPr>
      <w:r w:rsidRPr="00892254">
        <w:rPr>
          <w:b/>
          <w:bCs/>
          <w:sz w:val="28"/>
          <w:szCs w:val="28"/>
        </w:rPr>
        <w:t xml:space="preserve">Director                                                              Manager </w:t>
      </w:r>
      <w:proofErr w:type="spellStart"/>
      <w:r w:rsidRPr="00892254">
        <w:rPr>
          <w:b/>
          <w:bCs/>
          <w:sz w:val="28"/>
          <w:szCs w:val="28"/>
        </w:rPr>
        <w:t>proiect</w:t>
      </w:r>
      <w:proofErr w:type="spellEnd"/>
    </w:p>
    <w:p w14:paraId="36BEB251" w14:textId="77777777" w:rsidR="00F5050C" w:rsidRPr="00892254" w:rsidRDefault="00F5050C" w:rsidP="00F5050C">
      <w:pPr>
        <w:pStyle w:val="ListParagraph"/>
        <w:rPr>
          <w:b/>
          <w:bCs/>
          <w:sz w:val="28"/>
          <w:szCs w:val="28"/>
        </w:rPr>
      </w:pPr>
    </w:p>
    <w:p w14:paraId="4CCBAF22" w14:textId="77777777" w:rsidR="00F5050C" w:rsidRDefault="00F5050C" w:rsidP="00F5050C">
      <w:pPr>
        <w:pStyle w:val="ListParagraph"/>
        <w:rPr>
          <w:sz w:val="28"/>
          <w:szCs w:val="28"/>
        </w:rPr>
      </w:pPr>
    </w:p>
    <w:p w14:paraId="3D0A7FCC" w14:textId="77777777" w:rsidR="00F5050C" w:rsidRDefault="00F5050C" w:rsidP="00F5050C">
      <w:pPr>
        <w:pStyle w:val="ListParagraph"/>
        <w:rPr>
          <w:sz w:val="28"/>
          <w:szCs w:val="28"/>
        </w:rPr>
      </w:pPr>
    </w:p>
    <w:p w14:paraId="56D583C8" w14:textId="77777777" w:rsidR="00F5050C" w:rsidRDefault="00F5050C" w:rsidP="00F5050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Data </w:t>
      </w:r>
    </w:p>
    <w:p w14:paraId="582D8538" w14:textId="77777777" w:rsidR="00F5050C" w:rsidRDefault="00F5050C" w:rsidP="00F5050C">
      <w:pPr>
        <w:pStyle w:val="ListParagraph"/>
        <w:rPr>
          <w:sz w:val="28"/>
          <w:szCs w:val="28"/>
        </w:rPr>
      </w:pPr>
    </w:p>
    <w:p w14:paraId="655C8EF5" w14:textId="77777777" w:rsidR="00F5050C" w:rsidRPr="008079A7" w:rsidRDefault="00F5050C" w:rsidP="00F5050C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Localitate</w:t>
      </w:r>
      <w:proofErr w:type="spellEnd"/>
      <w:r>
        <w:rPr>
          <w:sz w:val="28"/>
          <w:szCs w:val="28"/>
        </w:rPr>
        <w:t xml:space="preserve"> </w:t>
      </w:r>
    </w:p>
    <w:p w14:paraId="2AE53023" w14:textId="77777777" w:rsidR="00F5050C" w:rsidRPr="006F1B62" w:rsidRDefault="00F5050C" w:rsidP="00F5050C">
      <w:pPr>
        <w:rPr>
          <w:b/>
          <w:sz w:val="28"/>
          <w:szCs w:val="28"/>
        </w:rPr>
      </w:pPr>
    </w:p>
    <w:p w14:paraId="16E9B6BC" w14:textId="77777777" w:rsidR="003F3873" w:rsidRDefault="003F3873" w:rsidP="004F3B37">
      <w:pPr>
        <w:spacing w:after="978"/>
        <w:ind w:left="0"/>
      </w:pPr>
    </w:p>
    <w:p w14:paraId="5D876D23" w14:textId="77777777" w:rsidR="004F3B37" w:rsidRDefault="002A2476" w:rsidP="004F3B37">
      <w:pPr>
        <w:spacing w:after="978"/>
        <w:ind w:left="841" w:hanging="567"/>
      </w:pPr>
      <w:r>
        <w:t>DATA</w:t>
      </w:r>
    </w:p>
    <w:p w14:paraId="6A7329BB" w14:textId="0E0E816A" w:rsidR="002A2476" w:rsidRDefault="002A2476" w:rsidP="004F3B37">
      <w:pPr>
        <w:spacing w:after="978"/>
        <w:ind w:left="841" w:hanging="567"/>
      </w:pPr>
      <w:proofErr w:type="spellStart"/>
      <w:r>
        <w:t>Reprezentant</w:t>
      </w:r>
      <w:proofErr w:type="spellEnd"/>
      <w:r>
        <w:t xml:space="preserve"> legal</w:t>
      </w:r>
    </w:p>
    <w:p w14:paraId="5F14D5EE" w14:textId="77777777" w:rsidR="002A2476" w:rsidRDefault="002A2476" w:rsidP="002A2476">
      <w:pPr>
        <w:spacing w:after="978"/>
        <w:ind w:left="841" w:hanging="567"/>
      </w:pPr>
      <w:r>
        <w:t>(</w:t>
      </w:r>
      <w:proofErr w:type="spellStart"/>
      <w:proofErr w:type="gramStart"/>
      <w:r>
        <w:t>numele</w:t>
      </w:r>
      <w:proofErr w:type="spellEnd"/>
      <w:proofErr w:type="gramEnd"/>
      <w:r>
        <w:t xml:space="preserve">, </w:t>
      </w:r>
      <w:proofErr w:type="spellStart"/>
      <w:r>
        <w:t>prenumele</w:t>
      </w:r>
      <w:proofErr w:type="spellEnd"/>
      <w:r>
        <w:t xml:space="preserve">, </w:t>
      </w:r>
      <w:proofErr w:type="spellStart"/>
      <w:r>
        <w:t>funcția</w:t>
      </w:r>
      <w:proofErr w:type="spellEnd"/>
      <w:r>
        <w:t xml:space="preserve">, </w:t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ștampila</w:t>
      </w:r>
      <w:proofErr w:type="spellEnd"/>
      <w:r>
        <w:t xml:space="preserve"> </w:t>
      </w:r>
      <w:proofErr w:type="spellStart"/>
      <w:r>
        <w:t>structurii</w:t>
      </w:r>
      <w:proofErr w:type="spellEnd"/>
      <w:r>
        <w:t xml:space="preserve"> sportive)</w:t>
      </w:r>
    </w:p>
    <w:p w14:paraId="56C1B597" w14:textId="60603F84" w:rsidR="002A2476" w:rsidRDefault="002A2476">
      <w:pPr>
        <w:spacing w:after="978"/>
        <w:ind w:left="841" w:hanging="567"/>
      </w:pPr>
    </w:p>
    <w:p w14:paraId="677186BD" w14:textId="77777777" w:rsidR="002A2476" w:rsidRDefault="002A2476">
      <w:pPr>
        <w:spacing w:after="978"/>
        <w:ind w:left="841" w:hanging="567"/>
      </w:pPr>
    </w:p>
    <w:sectPr w:rsidR="002A2476" w:rsidSect="00D4557F">
      <w:footerReference w:type="even" r:id="rId7"/>
      <w:footerReference w:type="default" r:id="rId8"/>
      <w:footerReference w:type="first" r:id="rId9"/>
      <w:pgSz w:w="12058" w:h="16781"/>
      <w:pgMar w:top="720" w:right="720" w:bottom="720" w:left="720" w:header="720" w:footer="1642" w:gutter="0"/>
      <w:pgNumType w:start="3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27BB" w14:textId="77777777" w:rsidR="00B4528A" w:rsidRDefault="00B4528A">
      <w:pPr>
        <w:spacing w:after="0" w:line="240" w:lineRule="auto"/>
      </w:pPr>
      <w:r>
        <w:separator/>
      </w:r>
    </w:p>
  </w:endnote>
  <w:endnote w:type="continuationSeparator" w:id="0">
    <w:p w14:paraId="153A1322" w14:textId="77777777" w:rsidR="00B4528A" w:rsidRDefault="00B4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A677" w14:textId="77777777" w:rsidR="00BA4796" w:rsidRDefault="003E387A">
    <w:pPr>
      <w:spacing w:after="0" w:line="259" w:lineRule="auto"/>
      <w:ind w:left="14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34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322F" w14:textId="64B1675A" w:rsidR="00BA4796" w:rsidRDefault="00BA4796">
    <w:pPr>
      <w:spacing w:after="0" w:line="259" w:lineRule="auto"/>
      <w:ind w:left="14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B754" w14:textId="77777777" w:rsidR="00BA4796" w:rsidRDefault="003E387A">
    <w:pPr>
      <w:spacing w:after="0" w:line="259" w:lineRule="auto"/>
      <w:ind w:left="14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34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9C94" w14:textId="77777777" w:rsidR="00B4528A" w:rsidRDefault="00B4528A">
      <w:pPr>
        <w:spacing w:after="0" w:line="240" w:lineRule="auto"/>
      </w:pPr>
      <w:r>
        <w:separator/>
      </w:r>
    </w:p>
  </w:footnote>
  <w:footnote w:type="continuationSeparator" w:id="0">
    <w:p w14:paraId="6DD55A6C" w14:textId="77777777" w:rsidR="00B4528A" w:rsidRDefault="00B45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88D"/>
    <w:multiLevelType w:val="hybridMultilevel"/>
    <w:tmpl w:val="FDB6D030"/>
    <w:lvl w:ilvl="0" w:tplc="5B22899E">
      <w:start w:val="1"/>
      <w:numFmt w:val="decimal"/>
      <w:lvlText w:val="%1."/>
      <w:lvlJc w:val="left"/>
      <w:pPr>
        <w:ind w:left="133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070E61E0"/>
    <w:multiLevelType w:val="hybridMultilevel"/>
    <w:tmpl w:val="3500B0E8"/>
    <w:lvl w:ilvl="0" w:tplc="5480325A">
      <w:start w:val="1"/>
      <w:numFmt w:val="lowerLetter"/>
      <w:lvlText w:val="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B05760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C08250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B4388E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CA6C4E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F07F9C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EA79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B6AD90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5EE516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4C7121"/>
    <w:multiLevelType w:val="hybridMultilevel"/>
    <w:tmpl w:val="997A7FEC"/>
    <w:lvl w:ilvl="0" w:tplc="F8567F50">
      <w:start w:val="1"/>
      <w:numFmt w:val="decimal"/>
      <w:lvlText w:val="(%1)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38BE86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945AE0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9C132A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605D6C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C8A26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545A3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C68A6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DAB960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4F2439"/>
    <w:multiLevelType w:val="hybridMultilevel"/>
    <w:tmpl w:val="B080A880"/>
    <w:lvl w:ilvl="0" w:tplc="C172D144">
      <w:start w:val="1"/>
      <w:numFmt w:val="decimal"/>
      <w:lvlText w:val="(%1)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A60B56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0E5A4C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AC9DC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C35E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E01B62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CEB47C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DCAB80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FE877C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3057E9"/>
    <w:multiLevelType w:val="hybridMultilevel"/>
    <w:tmpl w:val="8CB8D52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0EA0466C"/>
    <w:multiLevelType w:val="hybridMultilevel"/>
    <w:tmpl w:val="C53AEC78"/>
    <w:lvl w:ilvl="0" w:tplc="7C7E529C">
      <w:start w:val="1"/>
      <w:numFmt w:val="decimal"/>
      <w:lvlText w:val="(%1)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FCF88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762F8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001A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A834F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000F6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18633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6498CA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80DFD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D03E9F"/>
    <w:multiLevelType w:val="hybridMultilevel"/>
    <w:tmpl w:val="5150E648"/>
    <w:lvl w:ilvl="0" w:tplc="0AF8321A">
      <w:start w:val="1"/>
      <w:numFmt w:val="decimal"/>
      <w:lvlText w:val="(%1)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986F2E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D21DBA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F4C5E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C49A0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B20F2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987928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34279E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C6CD1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0F72FC"/>
    <w:multiLevelType w:val="hybridMultilevel"/>
    <w:tmpl w:val="DB7E31C6"/>
    <w:lvl w:ilvl="0" w:tplc="EA54595A">
      <w:start w:val="15"/>
      <w:numFmt w:val="decimal"/>
      <w:lvlText w:val="(%1)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8AC954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202B4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686B8E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2A41F0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402FF8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4E1E64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76B598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907D0A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6B5996"/>
    <w:multiLevelType w:val="hybridMultilevel"/>
    <w:tmpl w:val="5158092C"/>
    <w:lvl w:ilvl="0" w:tplc="1818BF04">
      <w:start w:val="1"/>
      <w:numFmt w:val="lowerLetter"/>
      <w:lvlText w:val="%1)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F0537C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98F6F4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F0C5A8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50D610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AA005E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5E211A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A6FDD2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A99B0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CA2051"/>
    <w:multiLevelType w:val="hybridMultilevel"/>
    <w:tmpl w:val="F99A38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324B9"/>
    <w:multiLevelType w:val="hybridMultilevel"/>
    <w:tmpl w:val="1AE40280"/>
    <w:lvl w:ilvl="0" w:tplc="2D5A5454">
      <w:start w:val="1"/>
      <w:numFmt w:val="decimal"/>
      <w:lvlText w:val="(%1)"/>
      <w:lvlJc w:val="left"/>
      <w:pPr>
        <w:ind w:left="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E82E64">
      <w:start w:val="1"/>
      <w:numFmt w:val="lowerLetter"/>
      <w:lvlText w:val="%2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E4136C">
      <w:start w:val="1"/>
      <w:numFmt w:val="lowerRoman"/>
      <w:lvlText w:val="%3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148B68">
      <w:start w:val="1"/>
      <w:numFmt w:val="decimal"/>
      <w:lvlText w:val="%4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E095DC">
      <w:start w:val="1"/>
      <w:numFmt w:val="lowerLetter"/>
      <w:lvlText w:val="%5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43572">
      <w:start w:val="1"/>
      <w:numFmt w:val="lowerRoman"/>
      <w:lvlText w:val="%6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E56BA">
      <w:start w:val="1"/>
      <w:numFmt w:val="decimal"/>
      <w:lvlText w:val="%7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6522E">
      <w:start w:val="1"/>
      <w:numFmt w:val="lowerLetter"/>
      <w:lvlText w:val="%8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483AA">
      <w:start w:val="1"/>
      <w:numFmt w:val="lowerRoman"/>
      <w:lvlText w:val="%9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095D44"/>
    <w:multiLevelType w:val="hybridMultilevel"/>
    <w:tmpl w:val="7D826460"/>
    <w:lvl w:ilvl="0" w:tplc="505A2420">
      <w:start w:val="1"/>
      <w:numFmt w:val="decimal"/>
      <w:lvlText w:val="(%1)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424E40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0E4DE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A9D46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2795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D25C0A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54252E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08F822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B635F4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000B48"/>
    <w:multiLevelType w:val="hybridMultilevel"/>
    <w:tmpl w:val="9B0EFDA8"/>
    <w:lvl w:ilvl="0" w:tplc="B3E8608E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6DD94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B04F08">
      <w:start w:val="1"/>
      <w:numFmt w:val="bullet"/>
      <w:lvlText w:val="▪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0ACE66">
      <w:start w:val="1"/>
      <w:numFmt w:val="bullet"/>
      <w:lvlText w:val="•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A35E8">
      <w:start w:val="1"/>
      <w:numFmt w:val="bullet"/>
      <w:lvlText w:val="o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666458">
      <w:start w:val="1"/>
      <w:numFmt w:val="bullet"/>
      <w:lvlText w:val="▪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BE29BC">
      <w:start w:val="1"/>
      <w:numFmt w:val="bullet"/>
      <w:lvlText w:val="•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76AA4A">
      <w:start w:val="1"/>
      <w:numFmt w:val="bullet"/>
      <w:lvlText w:val="o"/>
      <w:lvlJc w:val="left"/>
      <w:pPr>
        <w:ind w:left="7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2A74D2">
      <w:start w:val="1"/>
      <w:numFmt w:val="bullet"/>
      <w:lvlText w:val="▪"/>
      <w:lvlJc w:val="left"/>
      <w:pPr>
        <w:ind w:left="8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C00EF7"/>
    <w:multiLevelType w:val="hybridMultilevel"/>
    <w:tmpl w:val="9F8AD828"/>
    <w:lvl w:ilvl="0" w:tplc="01D6D5D2">
      <w:start w:val="1"/>
      <w:numFmt w:val="decimal"/>
      <w:lvlText w:val="(%1)"/>
      <w:lvlJc w:val="left"/>
      <w:pPr>
        <w:ind w:left="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EF3E2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8742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8E410A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C5C8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32395C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E8A8E0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921430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F8F15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E42591"/>
    <w:multiLevelType w:val="hybridMultilevel"/>
    <w:tmpl w:val="A4865402"/>
    <w:lvl w:ilvl="0" w:tplc="59D6B86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53D8A"/>
    <w:multiLevelType w:val="hybridMultilevel"/>
    <w:tmpl w:val="13D059FE"/>
    <w:lvl w:ilvl="0" w:tplc="B868ECEC">
      <w:start w:val="7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16136E">
      <w:start w:val="1"/>
      <w:numFmt w:val="lowerLetter"/>
      <w:lvlText w:val="%2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23CA4">
      <w:start w:val="1"/>
      <w:numFmt w:val="lowerRoman"/>
      <w:lvlText w:val="%3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4E3CE">
      <w:start w:val="1"/>
      <w:numFmt w:val="decimal"/>
      <w:lvlText w:val="%4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A401A">
      <w:start w:val="1"/>
      <w:numFmt w:val="lowerLetter"/>
      <w:lvlText w:val="%5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013E8">
      <w:start w:val="1"/>
      <w:numFmt w:val="lowerRoman"/>
      <w:lvlText w:val="%6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CD046">
      <w:start w:val="1"/>
      <w:numFmt w:val="decimal"/>
      <w:lvlText w:val="%7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6463DC">
      <w:start w:val="1"/>
      <w:numFmt w:val="lowerLetter"/>
      <w:lvlText w:val="%8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EAF4D6">
      <w:start w:val="1"/>
      <w:numFmt w:val="lowerRoman"/>
      <w:lvlText w:val="%9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A851CD"/>
    <w:multiLevelType w:val="multilevel"/>
    <w:tmpl w:val="D0AE631C"/>
    <w:lvl w:ilvl="0">
      <w:start w:val="5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801E74"/>
    <w:multiLevelType w:val="hybridMultilevel"/>
    <w:tmpl w:val="FE98D696"/>
    <w:lvl w:ilvl="0" w:tplc="D9201FFC">
      <w:start w:val="1"/>
      <w:numFmt w:val="decimal"/>
      <w:lvlText w:val="%1.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64E2F5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7CCE70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168B3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34E677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24A80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B208D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D806F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B762DD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A56C2C"/>
    <w:multiLevelType w:val="hybridMultilevel"/>
    <w:tmpl w:val="1F58BC3C"/>
    <w:lvl w:ilvl="0" w:tplc="D58AAA7A">
      <w:start w:val="1"/>
      <w:numFmt w:val="decimal"/>
      <w:lvlText w:val="(%1)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C82F8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5CB28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60BCE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D04A9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E205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0621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6CB2E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7448E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416828"/>
    <w:multiLevelType w:val="hybridMultilevel"/>
    <w:tmpl w:val="44A4D952"/>
    <w:lvl w:ilvl="0" w:tplc="ABA67776">
      <w:start w:val="1"/>
      <w:numFmt w:val="lowerLetter"/>
      <w:lvlText w:val="%1)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F60F6A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64B670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6AA03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2064BE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54B4A0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40AB7E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AC06E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7C6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AA46C4"/>
    <w:multiLevelType w:val="multilevel"/>
    <w:tmpl w:val="0BE0D57A"/>
    <w:lvl w:ilvl="0">
      <w:start w:val="1"/>
      <w:numFmt w:val="decimal"/>
      <w:lvlText w:val="%1."/>
      <w:lvlJc w:val="left"/>
      <w:pPr>
        <w:ind w:left="1570" w:hanging="360"/>
      </w:pPr>
    </w:lvl>
    <w:lvl w:ilvl="1">
      <w:start w:val="1"/>
      <w:numFmt w:val="decimal"/>
      <w:isLgl/>
      <w:lvlText w:val="%1.%2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70" w:hanging="1800"/>
      </w:pPr>
      <w:rPr>
        <w:rFonts w:hint="default"/>
      </w:rPr>
    </w:lvl>
  </w:abstractNum>
  <w:abstractNum w:abstractNumId="21" w15:restartNumberingAfterBreak="0">
    <w:nsid w:val="6EDB1131"/>
    <w:multiLevelType w:val="hybridMultilevel"/>
    <w:tmpl w:val="72769050"/>
    <w:lvl w:ilvl="0" w:tplc="EAD2315C">
      <w:start w:val="3"/>
      <w:numFmt w:val="decimal"/>
      <w:lvlText w:val="(%1)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86432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22368E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FEB20A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2A3C2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1A37A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C60468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A463E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08579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9A37F7"/>
    <w:multiLevelType w:val="hybridMultilevel"/>
    <w:tmpl w:val="51629CA2"/>
    <w:lvl w:ilvl="0" w:tplc="66DA28F6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D0C87C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DA7944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2C0B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742970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145572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C0E99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2CB2B0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644B0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9546346"/>
    <w:multiLevelType w:val="hybridMultilevel"/>
    <w:tmpl w:val="8DFEEC78"/>
    <w:lvl w:ilvl="0" w:tplc="78CC9E5A">
      <w:start w:val="1"/>
      <w:numFmt w:val="decimal"/>
      <w:lvlText w:val="(%1)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CCF2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E8A07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ABC5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01C1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9C892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2AFF3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E13B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A46FE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E31643B"/>
    <w:multiLevelType w:val="hybridMultilevel"/>
    <w:tmpl w:val="FB269042"/>
    <w:lvl w:ilvl="0" w:tplc="9D8EBC04">
      <w:start w:val="1"/>
      <w:numFmt w:val="lowerLetter"/>
      <w:lvlText w:val="%1)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3A4F46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A064C6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CECDE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2B782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681DB0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94268A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E0B98C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2D756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6"/>
  </w:num>
  <w:num w:numId="3">
    <w:abstractNumId w:val="12"/>
  </w:num>
  <w:num w:numId="4">
    <w:abstractNumId w:val="24"/>
  </w:num>
  <w:num w:numId="5">
    <w:abstractNumId w:val="15"/>
  </w:num>
  <w:num w:numId="6">
    <w:abstractNumId w:val="8"/>
  </w:num>
  <w:num w:numId="7">
    <w:abstractNumId w:val="13"/>
  </w:num>
  <w:num w:numId="8">
    <w:abstractNumId w:val="10"/>
  </w:num>
  <w:num w:numId="9">
    <w:abstractNumId w:val="18"/>
  </w:num>
  <w:num w:numId="10">
    <w:abstractNumId w:val="23"/>
  </w:num>
  <w:num w:numId="11">
    <w:abstractNumId w:val="2"/>
  </w:num>
  <w:num w:numId="12">
    <w:abstractNumId w:val="7"/>
  </w:num>
  <w:num w:numId="13">
    <w:abstractNumId w:val="11"/>
  </w:num>
  <w:num w:numId="14">
    <w:abstractNumId w:val="6"/>
  </w:num>
  <w:num w:numId="15">
    <w:abstractNumId w:val="3"/>
  </w:num>
  <w:num w:numId="16">
    <w:abstractNumId w:val="5"/>
  </w:num>
  <w:num w:numId="17">
    <w:abstractNumId w:val="19"/>
  </w:num>
  <w:num w:numId="18">
    <w:abstractNumId w:val="21"/>
  </w:num>
  <w:num w:numId="19">
    <w:abstractNumId w:val="17"/>
  </w:num>
  <w:num w:numId="20">
    <w:abstractNumId w:val="1"/>
  </w:num>
  <w:num w:numId="21">
    <w:abstractNumId w:val="9"/>
  </w:num>
  <w:num w:numId="22">
    <w:abstractNumId w:val="20"/>
  </w:num>
  <w:num w:numId="23">
    <w:abstractNumId w:val="0"/>
  </w:num>
  <w:num w:numId="24">
    <w:abstractNumId w:val="4"/>
  </w:num>
  <w:num w:numId="25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96"/>
    <w:rsid w:val="00026DE4"/>
    <w:rsid w:val="000329DF"/>
    <w:rsid w:val="002374F4"/>
    <w:rsid w:val="00284D62"/>
    <w:rsid w:val="002A2476"/>
    <w:rsid w:val="003D3760"/>
    <w:rsid w:val="003E387A"/>
    <w:rsid w:val="003F3873"/>
    <w:rsid w:val="004E43B1"/>
    <w:rsid w:val="004F3377"/>
    <w:rsid w:val="004F3B37"/>
    <w:rsid w:val="00526812"/>
    <w:rsid w:val="005430CC"/>
    <w:rsid w:val="00547756"/>
    <w:rsid w:val="00551BE9"/>
    <w:rsid w:val="005712D5"/>
    <w:rsid w:val="005C6258"/>
    <w:rsid w:val="0066475E"/>
    <w:rsid w:val="006F520A"/>
    <w:rsid w:val="00737A79"/>
    <w:rsid w:val="00763520"/>
    <w:rsid w:val="00892254"/>
    <w:rsid w:val="0094168F"/>
    <w:rsid w:val="009910C1"/>
    <w:rsid w:val="009A7DE3"/>
    <w:rsid w:val="009B1547"/>
    <w:rsid w:val="00AA64E0"/>
    <w:rsid w:val="00AA684A"/>
    <w:rsid w:val="00B4528A"/>
    <w:rsid w:val="00BA4796"/>
    <w:rsid w:val="00CA6074"/>
    <w:rsid w:val="00D4557F"/>
    <w:rsid w:val="00D879F4"/>
    <w:rsid w:val="00DE0BE0"/>
    <w:rsid w:val="00ED70B7"/>
    <w:rsid w:val="00EE4B0B"/>
    <w:rsid w:val="00F15B39"/>
    <w:rsid w:val="00F40009"/>
    <w:rsid w:val="00F5050C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12205B"/>
  <w15:docId w15:val="{CA7C4580-5052-4089-8965-45A96886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71" w:lineRule="auto"/>
      <w:ind w:left="24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7"/>
      <w:ind w:left="193" w:hanging="10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F15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760"/>
    <w:rPr>
      <w:rFonts w:ascii="Times New Roman" w:eastAsia="Times New Roman" w:hAnsi="Times New Roman" w:cs="Times New Roman"/>
      <w:color w:val="000000"/>
      <w:sz w:val="24"/>
    </w:rPr>
  </w:style>
  <w:style w:type="table" w:styleId="TableGrid0">
    <w:name w:val="Table Grid"/>
    <w:basedOn w:val="TableNormal"/>
    <w:uiPriority w:val="39"/>
    <w:rsid w:val="009A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7DE3"/>
    <w:pPr>
      <w:spacing w:after="0" w:line="240" w:lineRule="auto"/>
      <w:ind w:left="24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stParagraphChar">
    <w:name w:val="List Paragraph Char"/>
    <w:aliases w:val="Normal bullet 2 Char,List Paragraph1 Char"/>
    <w:link w:val="ListParagraph"/>
    <w:uiPriority w:val="34"/>
    <w:locked/>
    <w:rsid w:val="00F5050C"/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F5050C"/>
    <w:pPr>
      <w:spacing w:before="100" w:beforeAutospacing="1" w:after="100" w:afterAutospacing="1" w:line="240" w:lineRule="auto"/>
      <w:ind w:left="0"/>
      <w:jc w:val="left"/>
    </w:pPr>
    <w:rPr>
      <w:rFonts w:ascii="Times" w:eastAsiaTheme="minorEastAsia" w:hAnsi="Times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663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fonduri2</dc:creator>
  <cp:keywords/>
  <cp:lastModifiedBy>Carmen Tocala</cp:lastModifiedBy>
  <cp:revision>17</cp:revision>
  <dcterms:created xsi:type="dcterms:W3CDTF">2022-02-09T07:57:00Z</dcterms:created>
  <dcterms:modified xsi:type="dcterms:W3CDTF">2022-03-06T13:20:00Z</dcterms:modified>
</cp:coreProperties>
</file>